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8527"/>
        <w:gridCol w:w="11"/>
      </w:tblGrid>
      <w:tr w:rsidR="0091597B" w:rsidRPr="0091597B" w14:paraId="4A4DE37E" w14:textId="77777777" w:rsidTr="006702CD">
        <w:trPr>
          <w:trHeight w:val="521"/>
        </w:trPr>
        <w:tc>
          <w:tcPr>
            <w:tcW w:w="5000" w:type="pct"/>
            <w:gridSpan w:val="3"/>
            <w:shd w:val="clear" w:color="auto" w:fill="031F48" w:themeFill="accent1"/>
            <w:noWrap/>
            <w:vAlign w:val="center"/>
          </w:tcPr>
          <w:p w14:paraId="78074779" w14:textId="3149AD0A" w:rsidR="0091597B" w:rsidRPr="0091597B" w:rsidRDefault="006702CD" w:rsidP="0091597B">
            <w:pPr>
              <w:spacing w:before="60" w:after="60"/>
              <w:jc w:val="center"/>
              <w:rPr>
                <w:smallCaps/>
                <w:color w:val="FFFFFF" w:themeColor="background1"/>
                <w:sz w:val="28"/>
                <w:szCs w:val="28"/>
              </w:rPr>
            </w:pPr>
            <w:r w:rsidRPr="006702CD">
              <w:rPr>
                <w:smallCaps/>
                <w:color w:val="FFFFFF" w:themeColor="background1"/>
                <w:sz w:val="28"/>
                <w:szCs w:val="28"/>
              </w:rPr>
              <w:t>Business Purpose &amp; Occupancy Affidavit</w:t>
            </w:r>
          </w:p>
        </w:tc>
      </w:tr>
      <w:tr w:rsidR="006702CD" w14:paraId="4C06023B" w14:textId="77777777" w:rsidTr="006702CD">
        <w:trPr>
          <w:gridAfter w:val="1"/>
          <w:wAfter w:w="5" w:type="pct"/>
          <w:trHeight w:val="432"/>
        </w:trPr>
        <w:tc>
          <w:tcPr>
            <w:tcW w:w="939" w:type="pct"/>
            <w:tcBorders>
              <w:bottom w:val="single" w:sz="4" w:space="0" w:color="FFFFFF" w:themeColor="background1"/>
            </w:tcBorders>
            <w:shd w:val="clear" w:color="auto" w:fill="EFEEEE" w:themeFill="accent4" w:themeFillTint="33"/>
            <w:vAlign w:val="center"/>
          </w:tcPr>
          <w:p w14:paraId="6E87F1B2" w14:textId="60456989" w:rsidR="006702CD" w:rsidRPr="006702CD" w:rsidRDefault="006702CD" w:rsidP="006702CD">
            <w:pPr>
              <w:rPr>
                <w:b/>
                <w:bCs/>
                <w:i/>
                <w:iCs/>
              </w:rPr>
            </w:pPr>
            <w:r w:rsidRPr="006702CD">
              <w:rPr>
                <w:b/>
                <w:bCs/>
                <w:i/>
                <w:iCs/>
              </w:rPr>
              <w:t>Loan Number:</w:t>
            </w:r>
          </w:p>
        </w:tc>
        <w:tc>
          <w:tcPr>
            <w:tcW w:w="4056" w:type="pct"/>
            <w:tcBorders>
              <w:bottom w:val="single" w:sz="4" w:space="0" w:color="auto"/>
            </w:tcBorders>
            <w:vAlign w:val="center"/>
          </w:tcPr>
          <w:p w14:paraId="70501A18" w14:textId="77777777" w:rsidR="006702CD" w:rsidRDefault="006702CD" w:rsidP="006702CD"/>
        </w:tc>
      </w:tr>
      <w:tr w:rsidR="006702CD" w14:paraId="0B09E495" w14:textId="77777777" w:rsidTr="006702CD">
        <w:trPr>
          <w:gridAfter w:val="1"/>
          <w:wAfter w:w="5" w:type="pct"/>
          <w:trHeight w:val="432"/>
        </w:trPr>
        <w:tc>
          <w:tcPr>
            <w:tcW w:w="939" w:type="pct"/>
            <w:tcBorders>
              <w:top w:val="single" w:sz="4" w:space="0" w:color="FFFFFF" w:themeColor="background1"/>
              <w:bottom w:val="single" w:sz="4" w:space="0" w:color="FFFFFF" w:themeColor="background1"/>
            </w:tcBorders>
            <w:shd w:val="clear" w:color="auto" w:fill="EFEEEE" w:themeFill="accent4" w:themeFillTint="33"/>
            <w:vAlign w:val="center"/>
          </w:tcPr>
          <w:p w14:paraId="1D90607C" w14:textId="0582EDCD" w:rsidR="006702CD" w:rsidRPr="006702CD" w:rsidRDefault="006702CD" w:rsidP="006702CD">
            <w:pPr>
              <w:rPr>
                <w:b/>
                <w:bCs/>
                <w:i/>
                <w:iCs/>
              </w:rPr>
            </w:pPr>
            <w:r w:rsidRPr="006702CD">
              <w:rPr>
                <w:b/>
                <w:bCs/>
                <w:i/>
                <w:iCs/>
              </w:rPr>
              <w:t>Borrower(s):</w:t>
            </w:r>
          </w:p>
        </w:tc>
        <w:tc>
          <w:tcPr>
            <w:tcW w:w="4056" w:type="pct"/>
            <w:tcBorders>
              <w:top w:val="single" w:sz="4" w:space="0" w:color="auto"/>
              <w:bottom w:val="single" w:sz="4" w:space="0" w:color="auto"/>
            </w:tcBorders>
            <w:vAlign w:val="center"/>
          </w:tcPr>
          <w:p w14:paraId="46D240B9" w14:textId="77777777" w:rsidR="006702CD" w:rsidRDefault="006702CD" w:rsidP="006702CD"/>
        </w:tc>
      </w:tr>
      <w:tr w:rsidR="006702CD" w14:paraId="40E50A48" w14:textId="77777777" w:rsidTr="006702CD">
        <w:trPr>
          <w:gridAfter w:val="1"/>
          <w:wAfter w:w="5" w:type="pct"/>
          <w:trHeight w:val="432"/>
        </w:trPr>
        <w:tc>
          <w:tcPr>
            <w:tcW w:w="939" w:type="pct"/>
            <w:tcBorders>
              <w:top w:val="single" w:sz="4" w:space="0" w:color="FFFFFF" w:themeColor="background1"/>
            </w:tcBorders>
            <w:shd w:val="clear" w:color="auto" w:fill="EFEEEE" w:themeFill="accent4" w:themeFillTint="33"/>
            <w:vAlign w:val="center"/>
          </w:tcPr>
          <w:p w14:paraId="1592E6C6" w14:textId="124E72A7" w:rsidR="006702CD" w:rsidRPr="006702CD" w:rsidRDefault="006702CD" w:rsidP="006702CD">
            <w:pPr>
              <w:rPr>
                <w:b/>
                <w:bCs/>
                <w:i/>
                <w:iCs/>
              </w:rPr>
            </w:pPr>
            <w:r w:rsidRPr="006702CD">
              <w:rPr>
                <w:b/>
                <w:bCs/>
                <w:i/>
                <w:iCs/>
              </w:rPr>
              <w:t>Property Address:</w:t>
            </w:r>
          </w:p>
        </w:tc>
        <w:tc>
          <w:tcPr>
            <w:tcW w:w="4056" w:type="pct"/>
            <w:tcBorders>
              <w:top w:val="single" w:sz="4" w:space="0" w:color="auto"/>
              <w:bottom w:val="single" w:sz="4" w:space="0" w:color="auto"/>
            </w:tcBorders>
            <w:vAlign w:val="center"/>
          </w:tcPr>
          <w:p w14:paraId="3FABE7B6" w14:textId="77777777" w:rsidR="006702CD" w:rsidRDefault="006702CD" w:rsidP="006702CD"/>
        </w:tc>
      </w:tr>
    </w:tbl>
    <w:p w14:paraId="192059FF" w14:textId="09293DC4" w:rsidR="00B31ACF" w:rsidRDefault="00B31ACF" w:rsidP="006702CD"/>
    <w:p w14:paraId="2AC0B096" w14:textId="77777777" w:rsidR="006702CD" w:rsidRPr="006702CD" w:rsidRDefault="006702CD" w:rsidP="006702CD">
      <w:pPr>
        <w:spacing w:after="240"/>
        <w:rPr>
          <w:spacing w:val="-2"/>
          <w:szCs w:val="20"/>
        </w:rPr>
      </w:pPr>
      <w:r w:rsidRPr="006702CD">
        <w:rPr>
          <w:szCs w:val="20"/>
        </w:rPr>
        <w:t>I</w:t>
      </w:r>
      <w:r w:rsidRPr="006702CD">
        <w:rPr>
          <w:spacing w:val="-2"/>
          <w:szCs w:val="20"/>
        </w:rPr>
        <w:t>,</w:t>
      </w:r>
      <w:r w:rsidRPr="006702CD">
        <w:rPr>
          <w:spacing w:val="23"/>
          <w:szCs w:val="20"/>
        </w:rPr>
        <w:t xml:space="preserve"> </w:t>
      </w:r>
      <w:r w:rsidRPr="006702CD">
        <w:rPr>
          <w:spacing w:val="-1"/>
          <w:szCs w:val="20"/>
        </w:rPr>
        <w:t>the</w:t>
      </w:r>
      <w:r w:rsidRPr="006702CD">
        <w:rPr>
          <w:spacing w:val="25"/>
          <w:szCs w:val="20"/>
        </w:rPr>
        <w:t xml:space="preserve"> </w:t>
      </w:r>
      <w:r w:rsidRPr="006702CD">
        <w:rPr>
          <w:spacing w:val="-1"/>
          <w:szCs w:val="20"/>
        </w:rPr>
        <w:t>undersigned</w:t>
      </w:r>
      <w:r w:rsidRPr="006702CD">
        <w:rPr>
          <w:spacing w:val="24"/>
          <w:szCs w:val="20"/>
        </w:rPr>
        <w:t xml:space="preserve"> </w:t>
      </w:r>
      <w:r w:rsidRPr="006702CD">
        <w:rPr>
          <w:spacing w:val="-1"/>
          <w:szCs w:val="20"/>
        </w:rPr>
        <w:t>borrower(s), hereby declare that the following is true and correct:</w:t>
      </w:r>
    </w:p>
    <w:p w14:paraId="3D434455" w14:textId="77777777" w:rsidR="006702CD" w:rsidRPr="006702CD" w:rsidRDefault="006702CD" w:rsidP="006702CD">
      <w:pPr>
        <w:widowControl w:val="0"/>
        <w:numPr>
          <w:ilvl w:val="0"/>
          <w:numId w:val="25"/>
        </w:numPr>
        <w:spacing w:after="120"/>
        <w:ind w:left="360" w:hanging="274"/>
        <w:rPr>
          <w:spacing w:val="-1"/>
          <w:szCs w:val="20"/>
        </w:rPr>
      </w:pPr>
      <w:r w:rsidRPr="006702CD">
        <w:rPr>
          <w:b/>
          <w:spacing w:val="-1"/>
          <w:szCs w:val="20"/>
        </w:rPr>
        <w:t>I have applied for this Loan and am seeking financing for the Property for business purposes only.</w:t>
      </w:r>
      <w:r w:rsidRPr="006702CD">
        <w:rPr>
          <w:spacing w:val="-1"/>
          <w:szCs w:val="20"/>
        </w:rPr>
        <w:t xml:space="preserve">  I do not intend to use the proceeds of the Loan for personal, family, or household purposes.</w:t>
      </w:r>
    </w:p>
    <w:p w14:paraId="58A1428D" w14:textId="77777777" w:rsidR="006702CD" w:rsidRPr="006702CD" w:rsidRDefault="006702CD" w:rsidP="006702CD">
      <w:pPr>
        <w:widowControl w:val="0"/>
        <w:numPr>
          <w:ilvl w:val="0"/>
          <w:numId w:val="25"/>
        </w:numPr>
        <w:spacing w:after="120"/>
        <w:ind w:left="360" w:hanging="274"/>
        <w:rPr>
          <w:spacing w:val="-1"/>
          <w:szCs w:val="20"/>
        </w:rPr>
      </w:pPr>
      <w:r w:rsidRPr="006702CD">
        <w:rPr>
          <w:b/>
          <w:spacing w:val="-1"/>
          <w:szCs w:val="20"/>
        </w:rPr>
        <w:t>The proceeds of the loan will be used to purchase, improve, or maintain the Property, and I intend to operate the Property as one or more rental units for profit.</w:t>
      </w:r>
      <w:r w:rsidRPr="006702CD">
        <w:rPr>
          <w:spacing w:val="-1"/>
          <w:szCs w:val="20"/>
        </w:rPr>
        <w:t xml:space="preserve">  If I have not executed a lease with a tenant (or tenants) at or before closing of the Loan, I intend to, and will, use commercially reasonable methods and effort to obtain a tenant (or tenants) for the Property following closing of the Loan.</w:t>
      </w:r>
    </w:p>
    <w:p w14:paraId="3D82F49D" w14:textId="77777777" w:rsidR="006702CD" w:rsidRPr="006702CD" w:rsidRDefault="006702CD" w:rsidP="006702CD">
      <w:pPr>
        <w:widowControl w:val="0"/>
        <w:numPr>
          <w:ilvl w:val="0"/>
          <w:numId w:val="25"/>
        </w:numPr>
        <w:spacing w:after="120"/>
        <w:ind w:left="360" w:hanging="274"/>
        <w:rPr>
          <w:spacing w:val="-1"/>
          <w:szCs w:val="20"/>
        </w:rPr>
      </w:pPr>
      <w:r w:rsidRPr="006702CD">
        <w:rPr>
          <w:b/>
          <w:spacing w:val="-1"/>
          <w:szCs w:val="20"/>
        </w:rPr>
        <w:t>Neither I nor any family member intend or expect to occupy the Property at any time.  I will not, under any circumstances, occupy the Property at any time while the Loan remains outstanding.</w:t>
      </w:r>
      <w:r w:rsidRPr="006702CD">
        <w:rPr>
          <w:spacing w:val="-1"/>
          <w:szCs w:val="20"/>
        </w:rPr>
        <w:t xml:space="preserve">  In addition, I will not claim the Property as my primary or secondary residence for any purposes for the duration of my Loan.  I now reside, and for the duration of my Loan will continue to reside, elsewhere.</w:t>
      </w:r>
    </w:p>
    <w:p w14:paraId="63EEF942" w14:textId="77777777" w:rsidR="006702CD" w:rsidRPr="006702CD" w:rsidRDefault="006702CD" w:rsidP="006702CD">
      <w:pPr>
        <w:widowControl w:val="0"/>
        <w:numPr>
          <w:ilvl w:val="0"/>
          <w:numId w:val="25"/>
        </w:numPr>
        <w:spacing w:after="120"/>
        <w:ind w:left="360" w:hanging="274"/>
        <w:rPr>
          <w:spacing w:val="-1"/>
          <w:szCs w:val="20"/>
        </w:rPr>
      </w:pPr>
      <w:r w:rsidRPr="006702CD">
        <w:rPr>
          <w:b/>
          <w:spacing w:val="-1"/>
          <w:szCs w:val="20"/>
        </w:rPr>
        <w:t>I understand that Lender originating</w:t>
      </w:r>
      <w:r w:rsidRPr="006702CD">
        <w:rPr>
          <w:b/>
          <w:spacing w:val="-8"/>
          <w:szCs w:val="20"/>
        </w:rPr>
        <w:t xml:space="preserve"> </w:t>
      </w:r>
      <w:r w:rsidRPr="006702CD">
        <w:rPr>
          <w:b/>
          <w:spacing w:val="-1"/>
          <w:szCs w:val="20"/>
        </w:rPr>
        <w:t>the</w:t>
      </w:r>
      <w:r w:rsidRPr="006702CD">
        <w:rPr>
          <w:b/>
          <w:spacing w:val="-11"/>
          <w:szCs w:val="20"/>
        </w:rPr>
        <w:t xml:space="preserve"> </w:t>
      </w:r>
      <w:r w:rsidRPr="006702CD">
        <w:rPr>
          <w:b/>
          <w:szCs w:val="20"/>
        </w:rPr>
        <w:t>Loan</w:t>
      </w:r>
      <w:r w:rsidRPr="006702CD">
        <w:rPr>
          <w:b/>
          <w:spacing w:val="-12"/>
          <w:szCs w:val="20"/>
        </w:rPr>
        <w:t xml:space="preserve"> </w:t>
      </w:r>
      <w:r w:rsidRPr="006702CD">
        <w:rPr>
          <w:b/>
          <w:spacing w:val="-1"/>
          <w:szCs w:val="20"/>
        </w:rPr>
        <w:t>in</w:t>
      </w:r>
      <w:r w:rsidRPr="006702CD">
        <w:rPr>
          <w:b/>
          <w:spacing w:val="-11"/>
          <w:szCs w:val="20"/>
        </w:rPr>
        <w:t xml:space="preserve"> </w:t>
      </w:r>
      <w:r w:rsidRPr="006702CD">
        <w:rPr>
          <w:b/>
          <w:spacing w:val="-1"/>
          <w:szCs w:val="20"/>
        </w:rPr>
        <w:t>reliance</w:t>
      </w:r>
      <w:r w:rsidRPr="006702CD">
        <w:rPr>
          <w:b/>
          <w:spacing w:val="-11"/>
          <w:szCs w:val="20"/>
        </w:rPr>
        <w:t xml:space="preserve"> </w:t>
      </w:r>
      <w:r w:rsidRPr="006702CD">
        <w:rPr>
          <w:b/>
          <w:szCs w:val="20"/>
        </w:rPr>
        <w:t>upon</w:t>
      </w:r>
      <w:r w:rsidRPr="006702CD">
        <w:rPr>
          <w:b/>
          <w:spacing w:val="-12"/>
          <w:szCs w:val="20"/>
        </w:rPr>
        <w:t xml:space="preserve"> </w:t>
      </w:r>
      <w:r w:rsidRPr="006702CD">
        <w:rPr>
          <w:b/>
          <w:spacing w:val="-1"/>
          <w:szCs w:val="20"/>
        </w:rPr>
        <w:t>this Affidavit</w:t>
      </w:r>
      <w:r w:rsidRPr="006702CD">
        <w:rPr>
          <w:b/>
          <w:szCs w:val="20"/>
        </w:rPr>
        <w:t>.</w:t>
      </w:r>
      <w:r w:rsidRPr="006702CD">
        <w:rPr>
          <w:b/>
          <w:spacing w:val="33"/>
          <w:szCs w:val="20"/>
        </w:rPr>
        <w:t xml:space="preserve"> </w:t>
      </w:r>
      <w:r w:rsidRPr="006702CD">
        <w:rPr>
          <w:spacing w:val="-1"/>
          <w:szCs w:val="20"/>
        </w:rPr>
        <w:t>If this Affidavit is not true and correct</w:t>
      </w:r>
      <w:r w:rsidRPr="006702CD">
        <w:rPr>
          <w:szCs w:val="20"/>
        </w:rPr>
        <w:t>,</w:t>
      </w:r>
      <w:r w:rsidRPr="006702CD">
        <w:rPr>
          <w:spacing w:val="4"/>
          <w:szCs w:val="20"/>
        </w:rPr>
        <w:t xml:space="preserve"> </w:t>
      </w:r>
      <w:r w:rsidRPr="006702CD">
        <w:rPr>
          <w:spacing w:val="-1"/>
          <w:szCs w:val="20"/>
        </w:rPr>
        <w:t>and</w:t>
      </w:r>
      <w:r w:rsidRPr="006702CD">
        <w:rPr>
          <w:spacing w:val="3"/>
          <w:szCs w:val="20"/>
        </w:rPr>
        <w:t xml:space="preserve"> </w:t>
      </w:r>
      <w:r w:rsidRPr="006702CD">
        <w:rPr>
          <w:spacing w:val="-1"/>
          <w:szCs w:val="20"/>
        </w:rPr>
        <w:t>in</w:t>
      </w:r>
      <w:r w:rsidRPr="006702CD">
        <w:rPr>
          <w:spacing w:val="2"/>
          <w:szCs w:val="20"/>
        </w:rPr>
        <w:t xml:space="preserve"> </w:t>
      </w:r>
      <w:r w:rsidRPr="006702CD">
        <w:rPr>
          <w:spacing w:val="-1"/>
          <w:szCs w:val="20"/>
        </w:rPr>
        <w:t>consideration</w:t>
      </w:r>
      <w:r w:rsidRPr="006702CD">
        <w:rPr>
          <w:spacing w:val="2"/>
          <w:szCs w:val="20"/>
        </w:rPr>
        <w:t xml:space="preserve"> </w:t>
      </w:r>
      <w:r w:rsidRPr="006702CD">
        <w:rPr>
          <w:szCs w:val="20"/>
        </w:rPr>
        <w:t>of</w:t>
      </w:r>
      <w:r w:rsidRPr="006702CD">
        <w:rPr>
          <w:spacing w:val="1"/>
          <w:szCs w:val="20"/>
        </w:rPr>
        <w:t xml:space="preserve"> </w:t>
      </w:r>
      <w:r w:rsidRPr="006702CD">
        <w:rPr>
          <w:spacing w:val="-1"/>
          <w:szCs w:val="20"/>
        </w:rPr>
        <w:t>Lender</w:t>
      </w:r>
      <w:r w:rsidRPr="006702CD">
        <w:rPr>
          <w:spacing w:val="4"/>
          <w:szCs w:val="20"/>
        </w:rPr>
        <w:t xml:space="preserve"> </w:t>
      </w:r>
      <w:r w:rsidRPr="006702CD">
        <w:rPr>
          <w:spacing w:val="-2"/>
          <w:szCs w:val="20"/>
        </w:rPr>
        <w:t>making</w:t>
      </w:r>
      <w:r w:rsidRPr="006702CD">
        <w:rPr>
          <w:spacing w:val="2"/>
          <w:szCs w:val="20"/>
        </w:rPr>
        <w:t xml:space="preserve"> </w:t>
      </w:r>
      <w:r w:rsidRPr="006702CD">
        <w:rPr>
          <w:spacing w:val="-1"/>
          <w:szCs w:val="20"/>
        </w:rPr>
        <w:t>the</w:t>
      </w:r>
      <w:r w:rsidRPr="006702CD">
        <w:rPr>
          <w:spacing w:val="4"/>
          <w:szCs w:val="20"/>
        </w:rPr>
        <w:t xml:space="preserve"> </w:t>
      </w:r>
      <w:r w:rsidRPr="006702CD">
        <w:rPr>
          <w:szCs w:val="20"/>
        </w:rPr>
        <w:t>Loan,</w:t>
      </w:r>
      <w:r w:rsidRPr="006702CD">
        <w:rPr>
          <w:spacing w:val="3"/>
          <w:szCs w:val="20"/>
        </w:rPr>
        <w:t xml:space="preserve"> </w:t>
      </w:r>
      <w:r w:rsidRPr="006702CD">
        <w:rPr>
          <w:spacing w:val="-2"/>
          <w:szCs w:val="20"/>
        </w:rPr>
        <w:t xml:space="preserve">I </w:t>
      </w:r>
      <w:r w:rsidRPr="006702CD">
        <w:rPr>
          <w:szCs w:val="20"/>
        </w:rPr>
        <w:t>agree</w:t>
      </w:r>
      <w:r w:rsidRPr="006702CD">
        <w:rPr>
          <w:spacing w:val="8"/>
          <w:szCs w:val="20"/>
        </w:rPr>
        <w:t xml:space="preserve"> </w:t>
      </w:r>
      <w:r w:rsidRPr="006702CD">
        <w:rPr>
          <w:spacing w:val="1"/>
          <w:szCs w:val="20"/>
        </w:rPr>
        <w:t>to</w:t>
      </w:r>
      <w:r w:rsidRPr="006702CD">
        <w:rPr>
          <w:spacing w:val="8"/>
          <w:szCs w:val="20"/>
        </w:rPr>
        <w:t xml:space="preserve"> </w:t>
      </w:r>
      <w:r w:rsidRPr="006702CD">
        <w:rPr>
          <w:spacing w:val="1"/>
          <w:szCs w:val="20"/>
        </w:rPr>
        <w:t>indemnify</w:t>
      </w:r>
      <w:r w:rsidRPr="006702CD">
        <w:rPr>
          <w:spacing w:val="4"/>
          <w:szCs w:val="20"/>
        </w:rPr>
        <w:t xml:space="preserve"> </w:t>
      </w:r>
      <w:r w:rsidRPr="006702CD">
        <w:rPr>
          <w:spacing w:val="-1"/>
          <w:szCs w:val="20"/>
        </w:rPr>
        <w:t>Lender</w:t>
      </w:r>
      <w:r w:rsidRPr="006702CD">
        <w:rPr>
          <w:spacing w:val="4"/>
          <w:szCs w:val="20"/>
        </w:rPr>
        <w:t xml:space="preserve"> and its agents, affiliates, subsidiaries, parent companies, successors and assigns </w:t>
      </w:r>
      <w:r w:rsidRPr="006702CD">
        <w:rPr>
          <w:spacing w:val="-1"/>
          <w:szCs w:val="20"/>
        </w:rPr>
        <w:t>and</w:t>
      </w:r>
      <w:r w:rsidRPr="006702CD">
        <w:rPr>
          <w:spacing w:val="4"/>
          <w:szCs w:val="20"/>
        </w:rPr>
        <w:t xml:space="preserve"> </w:t>
      </w:r>
      <w:r w:rsidRPr="006702CD">
        <w:rPr>
          <w:spacing w:val="-1"/>
          <w:szCs w:val="20"/>
        </w:rPr>
        <w:t>hold them harmless</w:t>
      </w:r>
      <w:r w:rsidRPr="006702CD">
        <w:rPr>
          <w:spacing w:val="-14"/>
          <w:szCs w:val="20"/>
        </w:rPr>
        <w:t xml:space="preserve"> </w:t>
      </w:r>
      <w:r w:rsidRPr="006702CD">
        <w:rPr>
          <w:spacing w:val="-1"/>
          <w:szCs w:val="20"/>
        </w:rPr>
        <w:t>from</w:t>
      </w:r>
      <w:r w:rsidRPr="006702CD">
        <w:rPr>
          <w:spacing w:val="-17"/>
          <w:szCs w:val="20"/>
        </w:rPr>
        <w:t xml:space="preserve"> </w:t>
      </w:r>
      <w:r w:rsidRPr="006702CD">
        <w:rPr>
          <w:spacing w:val="-1"/>
          <w:szCs w:val="20"/>
        </w:rPr>
        <w:t>and</w:t>
      </w:r>
      <w:r w:rsidRPr="006702CD">
        <w:rPr>
          <w:spacing w:val="-12"/>
          <w:szCs w:val="20"/>
        </w:rPr>
        <w:t xml:space="preserve"> </w:t>
      </w:r>
      <w:r w:rsidRPr="006702CD">
        <w:rPr>
          <w:spacing w:val="-1"/>
          <w:szCs w:val="20"/>
        </w:rPr>
        <w:t>against</w:t>
      </w:r>
      <w:r w:rsidRPr="006702CD">
        <w:rPr>
          <w:spacing w:val="-14"/>
          <w:szCs w:val="20"/>
        </w:rPr>
        <w:t xml:space="preserve"> </w:t>
      </w:r>
      <w:proofErr w:type="gramStart"/>
      <w:r w:rsidRPr="006702CD">
        <w:rPr>
          <w:spacing w:val="-1"/>
          <w:szCs w:val="20"/>
        </w:rPr>
        <w:t>any</w:t>
      </w:r>
      <w:r w:rsidRPr="006702CD">
        <w:rPr>
          <w:spacing w:val="-17"/>
          <w:szCs w:val="20"/>
        </w:rPr>
        <w:t xml:space="preserve"> </w:t>
      </w:r>
      <w:r w:rsidRPr="006702CD">
        <w:rPr>
          <w:spacing w:val="-1"/>
          <w:szCs w:val="20"/>
        </w:rPr>
        <w:t>and</w:t>
      </w:r>
      <w:r w:rsidRPr="006702CD">
        <w:rPr>
          <w:spacing w:val="-12"/>
          <w:szCs w:val="20"/>
        </w:rPr>
        <w:t xml:space="preserve"> </w:t>
      </w:r>
      <w:r w:rsidRPr="006702CD">
        <w:rPr>
          <w:spacing w:val="-1"/>
          <w:szCs w:val="20"/>
        </w:rPr>
        <w:t>all</w:t>
      </w:r>
      <w:proofErr w:type="gramEnd"/>
      <w:r w:rsidRPr="006702CD">
        <w:rPr>
          <w:spacing w:val="-14"/>
          <w:szCs w:val="20"/>
        </w:rPr>
        <w:t xml:space="preserve"> </w:t>
      </w:r>
      <w:r w:rsidRPr="006702CD">
        <w:rPr>
          <w:spacing w:val="-1"/>
          <w:szCs w:val="20"/>
        </w:rPr>
        <w:t>loss,</w:t>
      </w:r>
      <w:r w:rsidRPr="006702CD">
        <w:rPr>
          <w:spacing w:val="-13"/>
          <w:szCs w:val="20"/>
        </w:rPr>
        <w:t xml:space="preserve"> </w:t>
      </w:r>
      <w:r w:rsidRPr="006702CD">
        <w:rPr>
          <w:spacing w:val="-1"/>
          <w:szCs w:val="20"/>
        </w:rPr>
        <w:t>damage,</w:t>
      </w:r>
      <w:r w:rsidRPr="006702CD">
        <w:rPr>
          <w:spacing w:val="-13"/>
          <w:szCs w:val="20"/>
        </w:rPr>
        <w:t xml:space="preserve"> </w:t>
      </w:r>
      <w:r w:rsidRPr="006702CD">
        <w:rPr>
          <w:spacing w:val="-1"/>
          <w:szCs w:val="20"/>
        </w:rPr>
        <w:t>liability</w:t>
      </w:r>
      <w:r w:rsidRPr="006702CD">
        <w:rPr>
          <w:spacing w:val="-17"/>
          <w:szCs w:val="20"/>
        </w:rPr>
        <w:t xml:space="preserve"> </w:t>
      </w:r>
      <w:r w:rsidRPr="006702CD">
        <w:rPr>
          <w:szCs w:val="20"/>
        </w:rPr>
        <w:t>or</w:t>
      </w:r>
      <w:r w:rsidRPr="006702CD">
        <w:rPr>
          <w:spacing w:val="-13"/>
          <w:szCs w:val="20"/>
        </w:rPr>
        <w:t xml:space="preserve"> </w:t>
      </w:r>
      <w:r w:rsidRPr="006702CD">
        <w:rPr>
          <w:spacing w:val="-1"/>
          <w:szCs w:val="20"/>
        </w:rPr>
        <w:t>expense,</w:t>
      </w:r>
      <w:r w:rsidRPr="006702CD">
        <w:rPr>
          <w:spacing w:val="-14"/>
          <w:szCs w:val="20"/>
        </w:rPr>
        <w:t xml:space="preserve"> </w:t>
      </w:r>
      <w:r w:rsidRPr="006702CD">
        <w:rPr>
          <w:spacing w:val="-1"/>
          <w:szCs w:val="20"/>
        </w:rPr>
        <w:t>including</w:t>
      </w:r>
      <w:r w:rsidRPr="006702CD">
        <w:rPr>
          <w:spacing w:val="-15"/>
          <w:szCs w:val="20"/>
        </w:rPr>
        <w:t xml:space="preserve"> </w:t>
      </w:r>
      <w:r w:rsidRPr="006702CD">
        <w:rPr>
          <w:szCs w:val="20"/>
        </w:rPr>
        <w:t>costs</w:t>
      </w:r>
      <w:r w:rsidRPr="006702CD">
        <w:rPr>
          <w:spacing w:val="-14"/>
          <w:szCs w:val="20"/>
        </w:rPr>
        <w:t xml:space="preserve"> </w:t>
      </w:r>
      <w:r w:rsidRPr="006702CD">
        <w:rPr>
          <w:spacing w:val="-1"/>
          <w:szCs w:val="20"/>
        </w:rPr>
        <w:t>and</w:t>
      </w:r>
      <w:r w:rsidRPr="006702CD">
        <w:rPr>
          <w:spacing w:val="-10"/>
          <w:szCs w:val="20"/>
        </w:rPr>
        <w:t xml:space="preserve"> </w:t>
      </w:r>
      <w:r w:rsidRPr="006702CD">
        <w:rPr>
          <w:spacing w:val="-1"/>
          <w:szCs w:val="20"/>
        </w:rPr>
        <w:t>reasonable</w:t>
      </w:r>
      <w:r w:rsidRPr="006702CD">
        <w:rPr>
          <w:spacing w:val="-11"/>
          <w:szCs w:val="20"/>
        </w:rPr>
        <w:t xml:space="preserve"> </w:t>
      </w:r>
      <w:r w:rsidRPr="006702CD">
        <w:rPr>
          <w:spacing w:val="-1"/>
          <w:szCs w:val="20"/>
        </w:rPr>
        <w:t>attorneys’</w:t>
      </w:r>
      <w:r w:rsidRPr="006702CD">
        <w:rPr>
          <w:spacing w:val="-14"/>
          <w:szCs w:val="20"/>
        </w:rPr>
        <w:t xml:space="preserve"> </w:t>
      </w:r>
      <w:r w:rsidRPr="006702CD">
        <w:rPr>
          <w:spacing w:val="-1"/>
          <w:szCs w:val="20"/>
        </w:rPr>
        <w:t>fees,</w:t>
      </w:r>
      <w:r w:rsidRPr="006702CD">
        <w:rPr>
          <w:spacing w:val="-11"/>
          <w:szCs w:val="20"/>
        </w:rPr>
        <w:t xml:space="preserve"> </w:t>
      </w:r>
      <w:r w:rsidRPr="006702CD">
        <w:rPr>
          <w:spacing w:val="-1"/>
          <w:szCs w:val="20"/>
        </w:rPr>
        <w:t>which they may</w:t>
      </w:r>
      <w:r w:rsidRPr="006702CD">
        <w:rPr>
          <w:spacing w:val="-7"/>
          <w:szCs w:val="20"/>
        </w:rPr>
        <w:t xml:space="preserve"> </w:t>
      </w:r>
      <w:r w:rsidRPr="006702CD">
        <w:rPr>
          <w:spacing w:val="-1"/>
          <w:szCs w:val="20"/>
        </w:rPr>
        <w:t>incur</w:t>
      </w:r>
      <w:r w:rsidRPr="006702CD">
        <w:rPr>
          <w:spacing w:val="-3"/>
          <w:szCs w:val="20"/>
        </w:rPr>
        <w:t xml:space="preserve"> </w:t>
      </w:r>
      <w:r w:rsidRPr="006702CD">
        <w:rPr>
          <w:szCs w:val="20"/>
        </w:rPr>
        <w:t>as a result of or in</w:t>
      </w:r>
      <w:r w:rsidRPr="006702CD">
        <w:rPr>
          <w:spacing w:val="-5"/>
          <w:szCs w:val="20"/>
        </w:rPr>
        <w:t xml:space="preserve"> </w:t>
      </w:r>
      <w:r w:rsidRPr="006702CD">
        <w:rPr>
          <w:spacing w:val="-1"/>
          <w:szCs w:val="20"/>
        </w:rPr>
        <w:t>connection</w:t>
      </w:r>
      <w:r w:rsidRPr="006702CD">
        <w:rPr>
          <w:spacing w:val="-4"/>
          <w:szCs w:val="20"/>
        </w:rPr>
        <w:t xml:space="preserve"> </w:t>
      </w:r>
      <w:r w:rsidRPr="006702CD">
        <w:rPr>
          <w:spacing w:val="-2"/>
          <w:szCs w:val="20"/>
        </w:rPr>
        <w:t>with</w:t>
      </w:r>
      <w:r w:rsidRPr="006702CD">
        <w:rPr>
          <w:spacing w:val="-5"/>
          <w:szCs w:val="20"/>
        </w:rPr>
        <w:t xml:space="preserve"> </w:t>
      </w:r>
      <w:r w:rsidRPr="006702CD">
        <w:rPr>
          <w:spacing w:val="-2"/>
          <w:szCs w:val="20"/>
        </w:rPr>
        <w:t>my</w:t>
      </w:r>
      <w:r w:rsidRPr="006702CD">
        <w:rPr>
          <w:spacing w:val="-6"/>
          <w:szCs w:val="20"/>
        </w:rPr>
        <w:t xml:space="preserve"> mis</w:t>
      </w:r>
      <w:r w:rsidRPr="006702CD">
        <w:rPr>
          <w:spacing w:val="-1"/>
          <w:szCs w:val="20"/>
        </w:rPr>
        <w:t>representation.</w:t>
      </w:r>
      <w:r w:rsidRPr="006702CD">
        <w:rPr>
          <w:spacing w:val="28"/>
          <w:szCs w:val="20"/>
        </w:rPr>
        <w:t xml:space="preserve"> </w:t>
      </w:r>
      <w:r w:rsidRPr="006702CD">
        <w:rPr>
          <w:szCs w:val="20"/>
        </w:rPr>
        <w:t xml:space="preserve">I further understand that any misrepresentation in this </w:t>
      </w:r>
      <w:r w:rsidRPr="006702CD">
        <w:rPr>
          <w:spacing w:val="-1"/>
          <w:szCs w:val="20"/>
        </w:rPr>
        <w:t>Affidavit</w:t>
      </w:r>
      <w:r w:rsidRPr="006702CD">
        <w:rPr>
          <w:szCs w:val="20"/>
        </w:rPr>
        <w:t xml:space="preserve"> will constitute an Event of Default under my Loan Documents and may result in the immediate acceleration of my debt and the institution of foreclosure proceedings, eviction, and any other remedies allowable by law.</w:t>
      </w:r>
    </w:p>
    <w:p w14:paraId="61DD4B17" w14:textId="77777777" w:rsidR="006702CD" w:rsidRPr="006702CD" w:rsidRDefault="006702CD" w:rsidP="006702CD">
      <w:pPr>
        <w:widowControl w:val="0"/>
        <w:numPr>
          <w:ilvl w:val="0"/>
          <w:numId w:val="25"/>
        </w:numPr>
        <w:spacing w:after="120"/>
        <w:ind w:left="360" w:hanging="274"/>
        <w:rPr>
          <w:b/>
          <w:spacing w:val="-1"/>
          <w:szCs w:val="20"/>
        </w:rPr>
      </w:pPr>
      <w:r w:rsidRPr="006702CD">
        <w:rPr>
          <w:b/>
          <w:szCs w:val="20"/>
        </w:rPr>
        <w:t>I understand that the</w:t>
      </w:r>
      <w:r w:rsidRPr="006702CD">
        <w:rPr>
          <w:b/>
          <w:spacing w:val="-6"/>
          <w:szCs w:val="20"/>
        </w:rPr>
        <w:t xml:space="preserve"> </w:t>
      </w:r>
      <w:r w:rsidRPr="006702CD">
        <w:rPr>
          <w:b/>
          <w:spacing w:val="-1"/>
          <w:szCs w:val="20"/>
        </w:rPr>
        <w:t>agreements</w:t>
      </w:r>
      <w:r w:rsidRPr="006702CD">
        <w:rPr>
          <w:b/>
          <w:spacing w:val="-6"/>
          <w:szCs w:val="20"/>
        </w:rPr>
        <w:t xml:space="preserve"> </w:t>
      </w:r>
      <w:r w:rsidRPr="006702CD">
        <w:rPr>
          <w:b/>
          <w:spacing w:val="-1"/>
          <w:szCs w:val="20"/>
        </w:rPr>
        <w:t>and</w:t>
      </w:r>
      <w:r w:rsidRPr="006702CD">
        <w:rPr>
          <w:b/>
          <w:spacing w:val="-4"/>
          <w:szCs w:val="20"/>
        </w:rPr>
        <w:t xml:space="preserve"> </w:t>
      </w:r>
      <w:r w:rsidRPr="006702CD">
        <w:rPr>
          <w:b/>
          <w:spacing w:val="-1"/>
          <w:szCs w:val="20"/>
        </w:rPr>
        <w:t>covenants</w:t>
      </w:r>
      <w:r w:rsidRPr="006702CD">
        <w:rPr>
          <w:b/>
          <w:spacing w:val="-6"/>
          <w:szCs w:val="20"/>
        </w:rPr>
        <w:t xml:space="preserve"> </w:t>
      </w:r>
      <w:r w:rsidRPr="006702CD">
        <w:rPr>
          <w:b/>
          <w:spacing w:val="-1"/>
          <w:szCs w:val="20"/>
        </w:rPr>
        <w:t>contained</w:t>
      </w:r>
      <w:r w:rsidRPr="006702CD">
        <w:rPr>
          <w:b/>
          <w:spacing w:val="-5"/>
          <w:szCs w:val="20"/>
        </w:rPr>
        <w:t xml:space="preserve"> </w:t>
      </w:r>
      <w:r w:rsidRPr="006702CD">
        <w:rPr>
          <w:b/>
          <w:spacing w:val="-1"/>
          <w:szCs w:val="20"/>
        </w:rPr>
        <w:t>herein</w:t>
      </w:r>
      <w:r w:rsidRPr="006702CD">
        <w:rPr>
          <w:b/>
          <w:spacing w:val="-6"/>
          <w:szCs w:val="20"/>
        </w:rPr>
        <w:t xml:space="preserve"> </w:t>
      </w:r>
      <w:r w:rsidRPr="006702CD">
        <w:rPr>
          <w:b/>
          <w:spacing w:val="-1"/>
          <w:szCs w:val="20"/>
        </w:rPr>
        <w:t>shall</w:t>
      </w:r>
      <w:r w:rsidRPr="006702CD">
        <w:rPr>
          <w:b/>
          <w:spacing w:val="-5"/>
          <w:szCs w:val="20"/>
        </w:rPr>
        <w:t xml:space="preserve"> </w:t>
      </w:r>
      <w:r w:rsidRPr="006702CD">
        <w:rPr>
          <w:b/>
          <w:spacing w:val="-1"/>
          <w:szCs w:val="20"/>
        </w:rPr>
        <w:t>survive</w:t>
      </w:r>
      <w:r w:rsidRPr="006702CD">
        <w:rPr>
          <w:b/>
          <w:spacing w:val="-5"/>
          <w:szCs w:val="20"/>
        </w:rPr>
        <w:t xml:space="preserve"> </w:t>
      </w:r>
      <w:r w:rsidRPr="006702CD">
        <w:rPr>
          <w:b/>
          <w:spacing w:val="-1"/>
          <w:szCs w:val="20"/>
        </w:rPr>
        <w:t>the</w:t>
      </w:r>
      <w:r w:rsidRPr="006702CD">
        <w:rPr>
          <w:b/>
          <w:spacing w:val="-6"/>
          <w:szCs w:val="20"/>
        </w:rPr>
        <w:t xml:space="preserve"> </w:t>
      </w:r>
      <w:r w:rsidRPr="006702CD">
        <w:rPr>
          <w:b/>
          <w:spacing w:val="-1"/>
          <w:szCs w:val="20"/>
        </w:rPr>
        <w:t>closing</w:t>
      </w:r>
      <w:r w:rsidRPr="006702CD">
        <w:rPr>
          <w:b/>
          <w:spacing w:val="-6"/>
          <w:szCs w:val="20"/>
        </w:rPr>
        <w:t xml:space="preserve"> </w:t>
      </w:r>
      <w:r w:rsidRPr="006702CD">
        <w:rPr>
          <w:b/>
          <w:szCs w:val="20"/>
        </w:rPr>
        <w:t>of</w:t>
      </w:r>
      <w:r w:rsidRPr="006702CD">
        <w:rPr>
          <w:b/>
          <w:spacing w:val="-7"/>
          <w:szCs w:val="20"/>
        </w:rPr>
        <w:t xml:space="preserve"> </w:t>
      </w:r>
      <w:r w:rsidRPr="006702CD">
        <w:rPr>
          <w:b/>
          <w:spacing w:val="-1"/>
          <w:szCs w:val="20"/>
        </w:rPr>
        <w:t>the</w:t>
      </w:r>
      <w:r w:rsidRPr="006702CD">
        <w:rPr>
          <w:b/>
          <w:spacing w:val="-5"/>
          <w:szCs w:val="20"/>
        </w:rPr>
        <w:t xml:space="preserve"> </w:t>
      </w:r>
      <w:r w:rsidRPr="006702CD">
        <w:rPr>
          <w:b/>
          <w:spacing w:val="-1"/>
          <w:szCs w:val="20"/>
        </w:rPr>
        <w:t>Loan.</w:t>
      </w:r>
    </w:p>
    <w:p w14:paraId="0196A3B3" w14:textId="77777777" w:rsidR="006702CD" w:rsidRPr="006702CD" w:rsidRDefault="006702CD" w:rsidP="006702CD">
      <w:pPr>
        <w:widowControl w:val="0"/>
        <w:numPr>
          <w:ilvl w:val="0"/>
          <w:numId w:val="25"/>
        </w:numPr>
        <w:spacing w:after="120"/>
        <w:ind w:left="360" w:hanging="274"/>
        <w:rPr>
          <w:b/>
          <w:spacing w:val="-1"/>
          <w:szCs w:val="20"/>
        </w:rPr>
      </w:pPr>
      <w:r w:rsidRPr="006702CD">
        <w:rPr>
          <w:b/>
          <w:spacing w:val="-1"/>
          <w:szCs w:val="20"/>
        </w:rPr>
        <w:t xml:space="preserve">I understand that, based on the contents of this Affidavit, the Loan is a business-purpose loan secured by non-owner-occupied real property.  </w:t>
      </w:r>
      <w:r w:rsidRPr="006702CD">
        <w:rPr>
          <w:spacing w:val="-1"/>
          <w:szCs w:val="20"/>
        </w:rPr>
        <w:t>I understand that this means that the Loan may not be subject to the requirements of certain federal and state consumer protection, mortgage lending, or other laws, including but not limited to the provisions of the federal Truth-in-Lending Act (15 U.S.C. §§ 190</w:t>
      </w:r>
    </w:p>
    <w:p w14:paraId="0B12C48D" w14:textId="77777777" w:rsidR="006702CD" w:rsidRPr="006702CD" w:rsidRDefault="006702CD" w:rsidP="006702CD">
      <w:pPr>
        <w:widowControl w:val="0"/>
        <w:numPr>
          <w:ilvl w:val="0"/>
          <w:numId w:val="25"/>
        </w:numPr>
        <w:spacing w:after="240"/>
        <w:ind w:left="360" w:hanging="274"/>
        <w:rPr>
          <w:b/>
          <w:spacing w:val="-1"/>
          <w:szCs w:val="20"/>
        </w:rPr>
      </w:pPr>
      <w:r w:rsidRPr="006702CD">
        <w:rPr>
          <w:spacing w:val="-1"/>
          <w:szCs w:val="20"/>
        </w:rPr>
        <w:t xml:space="preserve">1 </w:t>
      </w:r>
      <w:r w:rsidRPr="006702CD">
        <w:rPr>
          <w:i/>
          <w:spacing w:val="-1"/>
          <w:szCs w:val="20"/>
        </w:rPr>
        <w:t>et seq</w:t>
      </w:r>
      <w:r w:rsidRPr="006702CD">
        <w:rPr>
          <w:spacing w:val="-1"/>
          <w:szCs w:val="20"/>
        </w:rPr>
        <w:t>.) and its implementing Regulation Z (12 C.F.R. Part 1026), and that my ability to avail myself of protections offered under federal and state laws for consumer-purpose residential mortgage loans may be limited.</w:t>
      </w:r>
    </w:p>
    <w:p w14:paraId="1C3763FA" w14:textId="6A0B0361" w:rsidR="00660366" w:rsidRPr="006702CD" w:rsidRDefault="006702CD" w:rsidP="006702CD">
      <w:pPr>
        <w:spacing w:after="240"/>
        <w:rPr>
          <w:sz w:val="22"/>
          <w:szCs w:val="24"/>
        </w:rPr>
      </w:pPr>
      <w:r w:rsidRPr="006702CD">
        <w:rPr>
          <w:b/>
          <w:spacing w:val="-1"/>
          <w:szCs w:val="20"/>
        </w:rPr>
        <w:t>I understand that any false statements, misrepresentations, or material omissions I make in this Affidavit may result in civil and criminal penalties.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5"/>
        <w:gridCol w:w="810"/>
        <w:gridCol w:w="270"/>
        <w:gridCol w:w="9157"/>
      </w:tblGrid>
      <w:tr w:rsidR="006702CD" w14:paraId="1FE8D49E" w14:textId="77777777" w:rsidTr="006702CD">
        <w:trPr>
          <w:trHeight w:val="288"/>
        </w:trPr>
        <w:tc>
          <w:tcPr>
            <w:tcW w:w="1345" w:type="dxa"/>
            <w:gridSpan w:val="3"/>
          </w:tcPr>
          <w:p w14:paraId="320023CA" w14:textId="0AB9EC27" w:rsidR="006702CD" w:rsidRPr="006702CD" w:rsidRDefault="006702CD" w:rsidP="006702CD">
            <w:pPr>
              <w:spacing w:before="120"/>
              <w:rPr>
                <w:b/>
                <w:bCs/>
              </w:rPr>
            </w:pPr>
            <w:r w:rsidRPr="006702CD">
              <w:rPr>
                <w:b/>
                <w:bCs/>
              </w:rPr>
              <w:t>Initial(s):</w:t>
            </w:r>
          </w:p>
        </w:tc>
        <w:tc>
          <w:tcPr>
            <w:tcW w:w="9157" w:type="dxa"/>
          </w:tcPr>
          <w:p w14:paraId="709F0752" w14:textId="0CEE6E0A" w:rsidR="006702CD" w:rsidRDefault="006702CD" w:rsidP="006702CD"/>
        </w:tc>
      </w:tr>
      <w:tr w:rsidR="006702CD" w14:paraId="2994ABC2" w14:textId="77777777" w:rsidTr="006702CD">
        <w:trPr>
          <w:trHeight w:val="288"/>
        </w:trPr>
        <w:tc>
          <w:tcPr>
            <w:tcW w:w="265" w:type="dxa"/>
            <w:vAlign w:val="center"/>
          </w:tcPr>
          <w:p w14:paraId="277F031E" w14:textId="77777777" w:rsidR="006702CD" w:rsidRDefault="006702CD" w:rsidP="006702CD"/>
        </w:tc>
        <w:tc>
          <w:tcPr>
            <w:tcW w:w="810" w:type="dxa"/>
            <w:tcBorders>
              <w:top w:val="nil"/>
              <w:bottom w:val="single" w:sz="4" w:space="0" w:color="auto"/>
            </w:tcBorders>
            <w:vAlign w:val="center"/>
          </w:tcPr>
          <w:p w14:paraId="4EA76253" w14:textId="77777777" w:rsidR="006702CD" w:rsidRDefault="006702CD" w:rsidP="006702CD"/>
        </w:tc>
        <w:tc>
          <w:tcPr>
            <w:tcW w:w="270" w:type="dxa"/>
            <w:vAlign w:val="center"/>
          </w:tcPr>
          <w:p w14:paraId="67FDC153" w14:textId="25D2EA9B" w:rsidR="006702CD" w:rsidRDefault="006702CD" w:rsidP="006702CD"/>
        </w:tc>
        <w:tc>
          <w:tcPr>
            <w:tcW w:w="9157" w:type="dxa"/>
            <w:vAlign w:val="center"/>
          </w:tcPr>
          <w:p w14:paraId="7E9EB50D" w14:textId="76AC524D" w:rsidR="006702CD" w:rsidRPr="006702CD" w:rsidRDefault="006702CD" w:rsidP="006702CD">
            <w:pPr>
              <w:rPr>
                <w:b/>
                <w:bCs/>
              </w:rPr>
            </w:pPr>
            <w:r w:rsidRPr="006702CD">
              <w:rPr>
                <w:b/>
                <w:bCs/>
              </w:rPr>
              <w:t>The Property is not and will not be occupied by me or any member of the LLC or any family member.</w:t>
            </w:r>
          </w:p>
        </w:tc>
      </w:tr>
      <w:tr w:rsidR="006702CD" w14:paraId="2F49749E" w14:textId="77777777" w:rsidTr="006702CD">
        <w:trPr>
          <w:trHeight w:val="288"/>
        </w:trPr>
        <w:tc>
          <w:tcPr>
            <w:tcW w:w="1345" w:type="dxa"/>
            <w:gridSpan w:val="3"/>
          </w:tcPr>
          <w:p w14:paraId="0356665D" w14:textId="77777777" w:rsidR="006702CD" w:rsidRDefault="006702CD" w:rsidP="006702CD"/>
        </w:tc>
        <w:tc>
          <w:tcPr>
            <w:tcW w:w="9157" w:type="dxa"/>
          </w:tcPr>
          <w:p w14:paraId="478E0B04" w14:textId="12A5F28A" w:rsidR="006702CD" w:rsidRDefault="006702CD" w:rsidP="006702CD"/>
        </w:tc>
      </w:tr>
    </w:tbl>
    <w:p w14:paraId="24D9311F" w14:textId="3B3E4249" w:rsidR="006702CD" w:rsidRDefault="006702CD" w:rsidP="006702CD"/>
    <w:p w14:paraId="5E81C40F" w14:textId="7F5F73CA" w:rsidR="006702CD" w:rsidRDefault="006702CD" w:rsidP="006702CD">
      <w:r w:rsidRPr="006702CD">
        <w:t>Borrower(s) / Borrowing Entity Members:</w:t>
      </w:r>
    </w:p>
    <w:p w14:paraId="6B39FD8B" w14:textId="0BEA123F" w:rsidR="006702CD" w:rsidRDefault="006702CD" w:rsidP="006702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810"/>
        <w:gridCol w:w="1800"/>
        <w:gridCol w:w="3847"/>
      </w:tblGrid>
      <w:tr w:rsidR="006702CD" w14:paraId="768BCEEC" w14:textId="77777777" w:rsidTr="007448E0">
        <w:trPr>
          <w:trHeight w:val="576"/>
        </w:trPr>
        <w:tc>
          <w:tcPr>
            <w:tcW w:w="4045" w:type="dxa"/>
            <w:tcBorders>
              <w:bottom w:val="single" w:sz="4" w:space="0" w:color="auto"/>
            </w:tcBorders>
            <w:vAlign w:val="bottom"/>
          </w:tcPr>
          <w:p w14:paraId="636C8E90" w14:textId="77777777" w:rsidR="006702CD" w:rsidRDefault="006702CD" w:rsidP="006702CD"/>
        </w:tc>
        <w:tc>
          <w:tcPr>
            <w:tcW w:w="810" w:type="dxa"/>
            <w:vAlign w:val="bottom"/>
          </w:tcPr>
          <w:p w14:paraId="56A61E3A" w14:textId="2D2278CB" w:rsidR="006702CD" w:rsidRDefault="006702CD" w:rsidP="006702CD">
            <w:r>
              <w:t>Date:</w:t>
            </w:r>
          </w:p>
        </w:tc>
        <w:tc>
          <w:tcPr>
            <w:tcW w:w="1800" w:type="dxa"/>
            <w:tcBorders>
              <w:bottom w:val="single" w:sz="4" w:space="0" w:color="auto"/>
            </w:tcBorders>
            <w:vAlign w:val="bottom"/>
          </w:tcPr>
          <w:p w14:paraId="3DE270D6" w14:textId="77777777" w:rsidR="006702CD" w:rsidRDefault="006702CD" w:rsidP="006702CD"/>
        </w:tc>
        <w:tc>
          <w:tcPr>
            <w:tcW w:w="3847" w:type="dxa"/>
          </w:tcPr>
          <w:p w14:paraId="330F8C72" w14:textId="694D3C64" w:rsidR="006702CD" w:rsidRDefault="006702CD" w:rsidP="006702CD">
            <w:pPr>
              <w:jc w:val="center"/>
            </w:pPr>
            <w:r>
              <w:t>NOTARY PUBLIC</w:t>
            </w:r>
          </w:p>
        </w:tc>
      </w:tr>
      <w:tr w:rsidR="006702CD" w14:paraId="3A5E64B1" w14:textId="77777777" w:rsidTr="007448E0">
        <w:trPr>
          <w:trHeight w:val="576"/>
        </w:trPr>
        <w:tc>
          <w:tcPr>
            <w:tcW w:w="4045" w:type="dxa"/>
            <w:tcBorders>
              <w:top w:val="single" w:sz="4" w:space="0" w:color="auto"/>
              <w:bottom w:val="single" w:sz="4" w:space="0" w:color="auto"/>
            </w:tcBorders>
            <w:vAlign w:val="bottom"/>
          </w:tcPr>
          <w:p w14:paraId="6C8E27F2" w14:textId="77777777" w:rsidR="006702CD" w:rsidRDefault="006702CD" w:rsidP="006702CD"/>
        </w:tc>
        <w:tc>
          <w:tcPr>
            <w:tcW w:w="810" w:type="dxa"/>
            <w:vAlign w:val="bottom"/>
          </w:tcPr>
          <w:p w14:paraId="249F64A1" w14:textId="6E4C9B23" w:rsidR="006702CD" w:rsidRDefault="006702CD" w:rsidP="006702CD">
            <w:r>
              <w:t>Date:</w:t>
            </w:r>
          </w:p>
        </w:tc>
        <w:tc>
          <w:tcPr>
            <w:tcW w:w="1800" w:type="dxa"/>
            <w:tcBorders>
              <w:top w:val="single" w:sz="4" w:space="0" w:color="auto"/>
              <w:bottom w:val="single" w:sz="4" w:space="0" w:color="auto"/>
            </w:tcBorders>
            <w:vAlign w:val="bottom"/>
          </w:tcPr>
          <w:p w14:paraId="11E435C1" w14:textId="77777777" w:rsidR="006702CD" w:rsidRDefault="006702CD" w:rsidP="006702CD"/>
        </w:tc>
        <w:tc>
          <w:tcPr>
            <w:tcW w:w="3847" w:type="dxa"/>
          </w:tcPr>
          <w:p w14:paraId="7AEEE89A" w14:textId="77777777" w:rsidR="006702CD" w:rsidRDefault="006702CD" w:rsidP="006702CD"/>
        </w:tc>
      </w:tr>
    </w:tbl>
    <w:p w14:paraId="2DCAAE84" w14:textId="5395B733" w:rsidR="006702CD" w:rsidRDefault="006702CD" w:rsidP="006702CD"/>
    <w:sectPr w:rsidR="006702CD" w:rsidSect="00941A1F">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BE92" w14:textId="77777777" w:rsidR="00AB74BA" w:rsidRDefault="00AB74BA" w:rsidP="00A44942">
      <w:r>
        <w:separator/>
      </w:r>
    </w:p>
  </w:endnote>
  <w:endnote w:type="continuationSeparator" w:id="0">
    <w:p w14:paraId="479639C7" w14:textId="77777777" w:rsidR="00AB74BA" w:rsidRDefault="00AB74BA" w:rsidP="00A4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Expert Sans Light">
    <w:altName w:val="Courier New"/>
    <w:panose1 w:val="00000000000000000000"/>
    <w:charset w:val="00"/>
    <w:family w:val="auto"/>
    <w:notTrueType/>
    <w:pitch w:val="variable"/>
    <w:sig w:usb0="00000083" w:usb1="00000000" w:usb2="00000000" w:usb3="00000000" w:csb0="00000009" w:csb1="00000000"/>
  </w:font>
  <w:font w:name="Expert Sans Regular">
    <w:altName w:val="Microsoft YaHei"/>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21AA" w14:textId="77777777" w:rsidR="00941A1F" w:rsidRDefault="00941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1BAA" w14:textId="1C38E9AE" w:rsidR="0091597B" w:rsidRDefault="0091597B" w:rsidP="001C053F">
    <w:pPr>
      <w:pStyle w:val="Header"/>
      <w:pBdr>
        <w:top w:val="single" w:sz="4" w:space="1" w:color="00316C"/>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B95B" w14:textId="77777777" w:rsidR="00941A1F" w:rsidRDefault="00941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3F36" w14:textId="77777777" w:rsidR="00AB74BA" w:rsidRDefault="00AB74BA" w:rsidP="00A44942">
      <w:r>
        <w:separator/>
      </w:r>
    </w:p>
  </w:footnote>
  <w:footnote w:type="continuationSeparator" w:id="0">
    <w:p w14:paraId="374390FC" w14:textId="77777777" w:rsidR="00AB74BA" w:rsidRDefault="00AB74BA" w:rsidP="00A4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5096" w14:textId="77777777" w:rsidR="00941A1F" w:rsidRDefault="00941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59A826F42C748B4BC98ABAB6718F0DD"/>
      </w:placeholder>
      <w:temporary/>
      <w:showingPlcHdr/>
      <w15:appearance w15:val="hidden"/>
    </w:sdtPr>
    <w:sdtContent>
      <w:p w14:paraId="6468022D" w14:textId="77777777" w:rsidR="00941A1F" w:rsidRDefault="00941A1F">
        <w:pPr>
          <w:pStyle w:val="Header"/>
        </w:pPr>
        <w:r>
          <w:t>[Type here]</w:t>
        </w:r>
      </w:p>
    </w:sdtContent>
  </w:sdt>
  <w:p w14:paraId="2C90E614" w14:textId="5029888A" w:rsidR="00910975" w:rsidRPr="001C053F" w:rsidRDefault="00910975" w:rsidP="001C053F">
    <w:pPr>
      <w:pStyle w:val="Header"/>
      <w:pBdr>
        <w:bottom w:val="single" w:sz="8" w:space="8" w:color="00316C"/>
      </w:pBd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B650" w14:textId="3B7847AF" w:rsidR="00941A1F" w:rsidRDefault="00941A1F">
    <w:pPr>
      <w:pStyle w:val="Header"/>
    </w:pPr>
    <w:ins w:id="0" w:author="Thompson, Karen B" w:date="2023-09-06T11:54:00Z">
      <w:r>
        <w:rPr>
          <w:noProof/>
        </w:rPr>
        <w:drawing>
          <wp:inline distT="0" distB="0" distL="0" distR="0" wp14:anchorId="1062E5D6" wp14:editId="3D17ED60">
            <wp:extent cx="2038350" cy="510540"/>
            <wp:effectExtent l="0" t="0" r="0" b="3810"/>
            <wp:docPr id="1" name="Picture 2">
              <a:extLst xmlns:a="http://schemas.openxmlformats.org/drawingml/2006/main">
                <a:ext uri="{FF2B5EF4-FFF2-40B4-BE49-F238E27FC236}">
                  <a16:creationId xmlns:a16="http://schemas.microsoft.com/office/drawing/2014/main" id="{7C151559-DFCF-4885-AD88-6F84DFE451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C151559-DFCF-4885-AD88-6F84DFE451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8350" cy="510540"/>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4C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7E4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FA04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2A30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007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0D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0D6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4E6BB0"/>
    <w:lvl w:ilvl="0">
      <w:start w:val="1"/>
      <w:numFmt w:val="bullet"/>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2976E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568A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0A3A"/>
    <w:multiLevelType w:val="hybridMultilevel"/>
    <w:tmpl w:val="CEF071EE"/>
    <w:lvl w:ilvl="0" w:tplc="56D251FC">
      <w:start w:val="1"/>
      <w:numFmt w:val="bullet"/>
      <w:pStyle w:val="ListBullet2"/>
      <w:lvlText w:val="–"/>
      <w:lvlJc w:val="left"/>
      <w:pPr>
        <w:ind w:left="720" w:hanging="360"/>
      </w:pPr>
      <w:rPr>
        <w:rFonts w:ascii="Arial" w:hAnsi="Arial"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1466E"/>
    <w:multiLevelType w:val="hybridMultilevel"/>
    <w:tmpl w:val="511283CC"/>
    <w:lvl w:ilvl="0" w:tplc="B11E7BF8">
      <w:start w:val="1"/>
      <w:numFmt w:val="bullet"/>
      <w:pStyle w:val="Bullet2"/>
      <w:lvlText w:val="–"/>
      <w:lvlJc w:val="left"/>
      <w:pPr>
        <w:ind w:left="720" w:hanging="360"/>
      </w:pPr>
      <w:rPr>
        <w:rFonts w:ascii="Arial" w:hAnsi="Arial" w:hint="default"/>
        <w:color w:val="083B9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D967B7"/>
    <w:multiLevelType w:val="multilevel"/>
    <w:tmpl w:val="D1BE1458"/>
    <w:styleLink w:val="Style1"/>
    <w:lvl w:ilvl="0">
      <w:start w:val="1"/>
      <w:numFmt w:val="decimal"/>
      <w:lvlText w:val="%1."/>
      <w:lvlJc w:val="left"/>
      <w:pPr>
        <w:ind w:left="720" w:hanging="720"/>
      </w:pPr>
      <w:rPr>
        <w:rFonts w:ascii="Book Antiqua" w:hAnsi="Book Antiqua" w:hint="default"/>
        <w:b/>
        <w:i w:val="0"/>
        <w:caps/>
        <w:strike w:val="0"/>
        <w:dstrike w:val="0"/>
        <w:vanish w:val="0"/>
        <w:color w:val="031F48" w:themeColor="accent1"/>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Bold" w:hAnsi="Times New Roman Bold" w:hint="default"/>
        <w:b/>
        <w:i w:val="0"/>
        <w:caps w:val="0"/>
        <w:strike w:val="0"/>
        <w:dstrike w:val="0"/>
        <w:vanish w:val="0"/>
        <w:color w:val="3E91F8" w:themeColor="accent3"/>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720" w:hanging="72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ascii="Times New Roman" w:hAnsi="Times New Roman"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5F96382"/>
    <w:multiLevelType w:val="hybridMultilevel"/>
    <w:tmpl w:val="D5C47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B770E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3A4BFF"/>
    <w:multiLevelType w:val="hybridMultilevel"/>
    <w:tmpl w:val="4C085760"/>
    <w:lvl w:ilvl="0" w:tplc="59E2A02A">
      <w:start w:val="1"/>
      <w:numFmt w:val="bullet"/>
      <w:pStyle w:val="Bullet1"/>
      <w:lvlText w:val=""/>
      <w:lvlJc w:val="left"/>
      <w:pPr>
        <w:ind w:left="360" w:hanging="360"/>
      </w:pPr>
      <w:rPr>
        <w:rFonts w:ascii="Wingdings 2" w:hAnsi="Wingdings 2" w:hint="default"/>
        <w:color w:val="083B92"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F12374"/>
    <w:multiLevelType w:val="multilevel"/>
    <w:tmpl w:val="412220C6"/>
    <w:lvl w:ilvl="0">
      <w:start w:val="1"/>
      <w:numFmt w:val="decimal"/>
      <w:lvlText w:val="%1."/>
      <w:lvlJc w:val="left"/>
      <w:pPr>
        <w:ind w:left="720" w:hanging="720"/>
      </w:pPr>
      <w:rPr>
        <w:rFonts w:ascii="Expert Sans Light" w:hAnsi="Expert Sans Light" w:hint="default"/>
        <w:b/>
        <w:i w:val="0"/>
        <w:caps/>
        <w:strike w:val="0"/>
        <w:dstrike w:val="0"/>
        <w:vanish w:val="0"/>
        <w:color w:val="00AEEF"/>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20" w:hanging="720"/>
      </w:pPr>
      <w:rPr>
        <w:rFonts w:ascii="Book Antiqua" w:hAnsi="Book Antiqua" w:hint="default"/>
        <w:b/>
        <w:i w:val="0"/>
        <w:caps w:val="0"/>
        <w:strike w:val="0"/>
        <w:dstrike w:val="0"/>
        <w:vanish w:val="0"/>
        <w:color w:val="7D91A6"/>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12A743A5"/>
    <w:multiLevelType w:val="multilevel"/>
    <w:tmpl w:val="D1BE1458"/>
    <w:numStyleLink w:val="Style1"/>
  </w:abstractNum>
  <w:abstractNum w:abstractNumId="18" w15:restartNumberingAfterBreak="0">
    <w:nsid w:val="1902290B"/>
    <w:multiLevelType w:val="multilevel"/>
    <w:tmpl w:val="9FA88242"/>
    <w:lvl w:ilvl="0">
      <w:start w:val="1"/>
      <w:numFmt w:val="decimal"/>
      <w:lvlText w:val="%1."/>
      <w:lvlJc w:val="left"/>
      <w:pPr>
        <w:ind w:left="720" w:hanging="720"/>
      </w:pPr>
      <w:rPr>
        <w:rFonts w:ascii="Expert Sans Light" w:hAnsi="Expert Sans Light" w:hint="default"/>
        <w:b/>
        <w:i w:val="0"/>
        <w:caps/>
        <w:strike w:val="0"/>
        <w:dstrike w:val="0"/>
        <w:vanish w:val="0"/>
        <w:color w:val="00AEEF"/>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Book Antiqua" w:hAnsi="Book Antiqua" w:hint="default"/>
        <w:b/>
        <w:i w:val="0"/>
        <w:caps w:val="0"/>
        <w:strike w:val="0"/>
        <w:dstrike w:val="0"/>
        <w:vanish w:val="0"/>
        <w:color w:val="7D91A6"/>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ascii="Expert Sans Regular" w:hAnsi="Expert Sans Regular"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C6859ED"/>
    <w:multiLevelType w:val="hybridMultilevel"/>
    <w:tmpl w:val="9336F428"/>
    <w:lvl w:ilvl="0" w:tplc="2A42749A">
      <w:start w:val="1"/>
      <w:numFmt w:val="bullet"/>
      <w:pStyle w:val="ListBullet"/>
      <w:lvlText w:val=""/>
      <w:lvlJc w:val="left"/>
      <w:pPr>
        <w:ind w:left="360" w:hanging="360"/>
      </w:pPr>
      <w:rPr>
        <w:rFonts w:ascii="Wingdings 2" w:hAnsi="Wingdings 2" w:hint="default"/>
        <w:color w:val="37609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AE1502"/>
    <w:multiLevelType w:val="multilevel"/>
    <w:tmpl w:val="D1BE1458"/>
    <w:numStyleLink w:val="Style1"/>
  </w:abstractNum>
  <w:abstractNum w:abstractNumId="21" w15:restartNumberingAfterBreak="0">
    <w:nsid w:val="64236DFF"/>
    <w:multiLevelType w:val="multilevel"/>
    <w:tmpl w:val="D1BE1458"/>
    <w:numStyleLink w:val="Style1"/>
  </w:abstractNum>
  <w:abstractNum w:abstractNumId="22" w15:restartNumberingAfterBreak="0">
    <w:nsid w:val="73025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A62234"/>
    <w:multiLevelType w:val="multilevel"/>
    <w:tmpl w:val="D1BE1458"/>
    <w:numStyleLink w:val="Style1"/>
  </w:abstractNum>
  <w:abstractNum w:abstractNumId="24" w15:restartNumberingAfterBreak="0">
    <w:nsid w:val="785F247C"/>
    <w:multiLevelType w:val="multilevel"/>
    <w:tmpl w:val="D1BE1458"/>
    <w:numStyleLink w:val="Style1"/>
  </w:abstractNum>
  <w:num w:numId="1" w16cid:durableId="1969239747">
    <w:abstractNumId w:val="9"/>
  </w:num>
  <w:num w:numId="2" w16cid:durableId="112870497">
    <w:abstractNumId w:val="7"/>
  </w:num>
  <w:num w:numId="3" w16cid:durableId="1253322169">
    <w:abstractNumId w:val="6"/>
  </w:num>
  <w:num w:numId="4" w16cid:durableId="972755211">
    <w:abstractNumId w:val="5"/>
  </w:num>
  <w:num w:numId="5" w16cid:durableId="1710180409">
    <w:abstractNumId w:val="4"/>
  </w:num>
  <w:num w:numId="6" w16cid:durableId="826437737">
    <w:abstractNumId w:val="8"/>
  </w:num>
  <w:num w:numId="7" w16cid:durableId="533733881">
    <w:abstractNumId w:val="3"/>
  </w:num>
  <w:num w:numId="8" w16cid:durableId="713503537">
    <w:abstractNumId w:val="2"/>
  </w:num>
  <w:num w:numId="9" w16cid:durableId="1137065087">
    <w:abstractNumId w:val="1"/>
  </w:num>
  <w:num w:numId="10" w16cid:durableId="373313055">
    <w:abstractNumId w:val="0"/>
  </w:num>
  <w:num w:numId="11" w16cid:durableId="799691976">
    <w:abstractNumId w:val="14"/>
  </w:num>
  <w:num w:numId="12" w16cid:durableId="1906527551">
    <w:abstractNumId w:val="22"/>
  </w:num>
  <w:num w:numId="13" w16cid:durableId="668413484">
    <w:abstractNumId w:val="16"/>
  </w:num>
  <w:num w:numId="14" w16cid:durableId="95757213">
    <w:abstractNumId w:val="19"/>
  </w:num>
  <w:num w:numId="15" w16cid:durableId="619608348">
    <w:abstractNumId w:val="10"/>
  </w:num>
  <w:num w:numId="16" w16cid:durableId="496192625">
    <w:abstractNumId w:val="18"/>
  </w:num>
  <w:num w:numId="17" w16cid:durableId="1851291498">
    <w:abstractNumId w:val="12"/>
  </w:num>
  <w:num w:numId="18" w16cid:durableId="1530144012">
    <w:abstractNumId w:val="21"/>
  </w:num>
  <w:num w:numId="19" w16cid:durableId="918909704">
    <w:abstractNumId w:val="23"/>
  </w:num>
  <w:num w:numId="20" w16cid:durableId="1513299420">
    <w:abstractNumId w:val="20"/>
  </w:num>
  <w:num w:numId="21" w16cid:durableId="1318454946">
    <w:abstractNumId w:val="24"/>
  </w:num>
  <w:num w:numId="22" w16cid:durableId="454909042">
    <w:abstractNumId w:val="17"/>
  </w:num>
  <w:num w:numId="23" w16cid:durableId="1528908398">
    <w:abstractNumId w:val="15"/>
  </w:num>
  <w:num w:numId="24" w16cid:durableId="372735639">
    <w:abstractNumId w:val="11"/>
  </w:num>
  <w:num w:numId="25" w16cid:durableId="11467793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Karen B">
    <w15:presenceInfo w15:providerId="AD" w15:userId="S::Karen.Thompson@mortgagefamily.com::bc483615-f898-4119-9dbb-bddce14eac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42"/>
    <w:rsid w:val="00002094"/>
    <w:rsid w:val="00095847"/>
    <w:rsid w:val="000E7F98"/>
    <w:rsid w:val="001C053F"/>
    <w:rsid w:val="001D149D"/>
    <w:rsid w:val="001D732D"/>
    <w:rsid w:val="00207CF1"/>
    <w:rsid w:val="00216C07"/>
    <w:rsid w:val="00233C2B"/>
    <w:rsid w:val="00283D26"/>
    <w:rsid w:val="002F4B19"/>
    <w:rsid w:val="00353DDE"/>
    <w:rsid w:val="004658A4"/>
    <w:rsid w:val="006432C6"/>
    <w:rsid w:val="00660366"/>
    <w:rsid w:val="006702CD"/>
    <w:rsid w:val="0073164F"/>
    <w:rsid w:val="007448E0"/>
    <w:rsid w:val="00765CB5"/>
    <w:rsid w:val="007C2DB0"/>
    <w:rsid w:val="007D359B"/>
    <w:rsid w:val="008B6170"/>
    <w:rsid w:val="008C3FD1"/>
    <w:rsid w:val="00910975"/>
    <w:rsid w:val="0091597B"/>
    <w:rsid w:val="0092071A"/>
    <w:rsid w:val="00941A1F"/>
    <w:rsid w:val="009D5B27"/>
    <w:rsid w:val="00A44942"/>
    <w:rsid w:val="00AB74BA"/>
    <w:rsid w:val="00B31ACF"/>
    <w:rsid w:val="00B563ED"/>
    <w:rsid w:val="00DC2FCD"/>
    <w:rsid w:val="00E70AD5"/>
    <w:rsid w:val="00EA6C62"/>
    <w:rsid w:val="00F7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C8CC3"/>
  <w15:docId w15:val="{DF45AC5F-ECF2-428A-8709-693315FB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CD"/>
    <w:pPr>
      <w:spacing w:after="0" w:line="240" w:lineRule="auto"/>
    </w:pPr>
    <w:rPr>
      <w:rFonts w:ascii="Times New Roman" w:hAnsi="Times New Roman"/>
      <w:sz w:val="20"/>
    </w:rPr>
  </w:style>
  <w:style w:type="paragraph" w:styleId="Heading1">
    <w:name w:val="heading 1"/>
    <w:next w:val="Normal"/>
    <w:link w:val="Heading1Char"/>
    <w:uiPriority w:val="9"/>
    <w:qFormat/>
    <w:rsid w:val="009D5B27"/>
    <w:pPr>
      <w:keepNext/>
      <w:keepLines/>
      <w:spacing w:after="120" w:line="264" w:lineRule="auto"/>
      <w:outlineLvl w:val="0"/>
    </w:pPr>
    <w:rPr>
      <w:rFonts w:ascii="Times New Roman" w:eastAsiaTheme="majorEastAsia" w:hAnsi="Times New Roman" w:cstheme="majorBidi"/>
      <w:b/>
      <w:bCs/>
      <w:caps/>
      <w:color w:val="083B92" w:themeColor="accent2"/>
      <w:sz w:val="32"/>
      <w:szCs w:val="28"/>
    </w:rPr>
  </w:style>
  <w:style w:type="paragraph" w:styleId="Heading2">
    <w:name w:val="heading 2"/>
    <w:next w:val="Normal"/>
    <w:link w:val="Heading2Char"/>
    <w:uiPriority w:val="9"/>
    <w:unhideWhenUsed/>
    <w:qFormat/>
    <w:rsid w:val="009D5B27"/>
    <w:pPr>
      <w:keepNext/>
      <w:keepLines/>
      <w:numPr>
        <w:ilvl w:val="1"/>
        <w:numId w:val="13"/>
      </w:numPr>
      <w:spacing w:before="120" w:after="120" w:line="264" w:lineRule="auto"/>
      <w:outlineLvl w:val="1"/>
    </w:pPr>
    <w:rPr>
      <w:rFonts w:ascii="Times New Roman" w:eastAsiaTheme="majorEastAsia" w:hAnsi="Times New Roman" w:cstheme="majorBidi"/>
      <w:b/>
      <w:bCs/>
      <w:color w:val="3E91F8" w:themeColor="accent3"/>
      <w:sz w:val="24"/>
      <w:szCs w:val="26"/>
    </w:rPr>
  </w:style>
  <w:style w:type="paragraph" w:styleId="Heading3">
    <w:name w:val="heading 3"/>
    <w:next w:val="Normal"/>
    <w:link w:val="Heading3Char"/>
    <w:uiPriority w:val="9"/>
    <w:unhideWhenUsed/>
    <w:qFormat/>
    <w:rsid w:val="009D5B27"/>
    <w:pPr>
      <w:keepNext/>
      <w:keepLines/>
      <w:numPr>
        <w:ilvl w:val="2"/>
        <w:numId w:val="21"/>
      </w:numPr>
      <w:spacing w:before="120" w:after="120" w:line="264" w:lineRule="auto"/>
      <w:outlineLvl w:val="2"/>
    </w:pPr>
    <w:rPr>
      <w:rFonts w:ascii="Times New Roman" w:eastAsiaTheme="majorEastAsia" w:hAnsi="Times New Roman" w:cstheme="majorBidi"/>
      <w:bCs/>
      <w:sz w:val="20"/>
    </w:rPr>
  </w:style>
  <w:style w:type="paragraph" w:styleId="Heading4">
    <w:name w:val="heading 4"/>
    <w:next w:val="Normal"/>
    <w:link w:val="Heading4Char"/>
    <w:uiPriority w:val="9"/>
    <w:unhideWhenUsed/>
    <w:qFormat/>
    <w:rsid w:val="009D5B27"/>
    <w:pPr>
      <w:keepNext/>
      <w:keepLines/>
      <w:numPr>
        <w:ilvl w:val="3"/>
        <w:numId w:val="22"/>
      </w:numPr>
      <w:tabs>
        <w:tab w:val="left" w:pos="990"/>
      </w:tabs>
      <w:spacing w:before="120" w:after="120" w:line="264" w:lineRule="auto"/>
      <w:outlineLvl w:val="3"/>
    </w:pPr>
    <w:rPr>
      <w:rFonts w:ascii="Times New Roman" w:eastAsiaTheme="majorEastAsia" w:hAnsi="Times New Roman" w:cstheme="majorBidi"/>
      <w:bCs/>
      <w:iCs/>
      <w:sz w:val="20"/>
    </w:rPr>
  </w:style>
  <w:style w:type="paragraph" w:styleId="Heading5">
    <w:name w:val="heading 5"/>
    <w:basedOn w:val="Normal"/>
    <w:next w:val="Normal"/>
    <w:link w:val="Heading5Char"/>
    <w:uiPriority w:val="9"/>
    <w:semiHidden/>
    <w:unhideWhenUsed/>
    <w:qFormat/>
    <w:rsid w:val="00F755DB"/>
    <w:pPr>
      <w:keepNext/>
      <w:keepLines/>
      <w:numPr>
        <w:ilvl w:val="4"/>
        <w:numId w:val="13"/>
      </w:numPr>
      <w:spacing w:before="200"/>
      <w:outlineLvl w:val="4"/>
    </w:pPr>
    <w:rPr>
      <w:rFonts w:eastAsiaTheme="majorEastAsia" w:cstheme="majorBidi"/>
      <w:color w:val="010F23" w:themeColor="accent1" w:themeShade="7F"/>
    </w:rPr>
  </w:style>
  <w:style w:type="paragraph" w:styleId="Heading6">
    <w:name w:val="heading 6"/>
    <w:basedOn w:val="Normal"/>
    <w:next w:val="Normal"/>
    <w:link w:val="Heading6Char"/>
    <w:uiPriority w:val="9"/>
    <w:semiHidden/>
    <w:unhideWhenUsed/>
    <w:qFormat/>
    <w:rsid w:val="002F4B19"/>
    <w:pPr>
      <w:keepNext/>
      <w:keepLines/>
      <w:numPr>
        <w:ilvl w:val="5"/>
        <w:numId w:val="13"/>
      </w:numPr>
      <w:spacing w:before="200"/>
      <w:outlineLvl w:val="5"/>
    </w:pPr>
    <w:rPr>
      <w:rFonts w:asciiTheme="majorHAnsi" w:eastAsiaTheme="majorEastAsia" w:hAnsiTheme="majorHAnsi" w:cstheme="majorBidi"/>
      <w:i/>
      <w:iCs/>
      <w:color w:val="010F23" w:themeColor="accent1" w:themeShade="7F"/>
    </w:rPr>
  </w:style>
  <w:style w:type="paragraph" w:styleId="Heading7">
    <w:name w:val="heading 7"/>
    <w:basedOn w:val="Normal"/>
    <w:next w:val="Normal"/>
    <w:link w:val="Heading7Char"/>
    <w:uiPriority w:val="9"/>
    <w:semiHidden/>
    <w:unhideWhenUsed/>
    <w:qFormat/>
    <w:rsid w:val="002F4B19"/>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4B19"/>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F4B19"/>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unhideWhenUsed/>
    <w:rsid w:val="00A44942"/>
    <w:pPr>
      <w:tabs>
        <w:tab w:val="center" w:pos="4680"/>
        <w:tab w:val="right" w:pos="9360"/>
      </w:tabs>
    </w:pPr>
  </w:style>
  <w:style w:type="character" w:customStyle="1" w:styleId="HeaderChar">
    <w:name w:val="Header Char"/>
    <w:basedOn w:val="DefaultParagraphFont"/>
    <w:link w:val="Header"/>
    <w:uiPriority w:val="99"/>
    <w:rsid w:val="00A44942"/>
  </w:style>
  <w:style w:type="paragraph" w:styleId="Footer">
    <w:name w:val="footer"/>
    <w:basedOn w:val="Normal"/>
    <w:link w:val="FooterChar"/>
    <w:uiPriority w:val="99"/>
    <w:unhideWhenUsed/>
    <w:rsid w:val="00A44942"/>
    <w:pPr>
      <w:tabs>
        <w:tab w:val="center" w:pos="4680"/>
        <w:tab w:val="right" w:pos="9360"/>
      </w:tabs>
    </w:pPr>
  </w:style>
  <w:style w:type="character" w:customStyle="1" w:styleId="FooterChar">
    <w:name w:val="Footer Char"/>
    <w:basedOn w:val="DefaultParagraphFont"/>
    <w:link w:val="Footer"/>
    <w:uiPriority w:val="99"/>
    <w:rsid w:val="00A44942"/>
  </w:style>
  <w:style w:type="paragraph" w:styleId="BalloonText">
    <w:name w:val="Balloon Text"/>
    <w:basedOn w:val="Normal"/>
    <w:link w:val="BalloonTextChar"/>
    <w:uiPriority w:val="99"/>
    <w:semiHidden/>
    <w:unhideWhenUsed/>
    <w:rsid w:val="00A44942"/>
    <w:rPr>
      <w:rFonts w:ascii="Tahoma" w:hAnsi="Tahoma" w:cs="Tahoma"/>
      <w:sz w:val="16"/>
      <w:szCs w:val="16"/>
    </w:rPr>
  </w:style>
  <w:style w:type="character" w:customStyle="1" w:styleId="BalloonTextChar">
    <w:name w:val="Balloon Text Char"/>
    <w:basedOn w:val="DefaultParagraphFont"/>
    <w:link w:val="BalloonText"/>
    <w:uiPriority w:val="99"/>
    <w:semiHidden/>
    <w:rsid w:val="00A44942"/>
    <w:rPr>
      <w:rFonts w:ascii="Tahoma" w:hAnsi="Tahoma" w:cs="Tahoma"/>
      <w:sz w:val="16"/>
      <w:szCs w:val="16"/>
    </w:rPr>
  </w:style>
  <w:style w:type="paragraph" w:styleId="Title">
    <w:name w:val="Title"/>
    <w:next w:val="Normal"/>
    <w:link w:val="TitleChar"/>
    <w:uiPriority w:val="10"/>
    <w:qFormat/>
    <w:rsid w:val="009D5B27"/>
    <w:pPr>
      <w:spacing w:after="300" w:line="240" w:lineRule="auto"/>
      <w:contextualSpacing/>
      <w:jc w:val="center"/>
    </w:pPr>
    <w:rPr>
      <w:rFonts w:ascii="Times New Roman" w:eastAsiaTheme="majorEastAsia" w:hAnsi="Times New Roman" w:cstheme="majorBidi"/>
      <w:b/>
      <w:color w:val="00316C"/>
      <w:spacing w:val="5"/>
      <w:kern w:val="28"/>
      <w:sz w:val="72"/>
      <w:szCs w:val="52"/>
    </w:rPr>
  </w:style>
  <w:style w:type="character" w:customStyle="1" w:styleId="TitleChar">
    <w:name w:val="Title Char"/>
    <w:basedOn w:val="DefaultParagraphFont"/>
    <w:link w:val="Title"/>
    <w:uiPriority w:val="10"/>
    <w:rsid w:val="009D5B27"/>
    <w:rPr>
      <w:rFonts w:ascii="Times New Roman" w:eastAsiaTheme="majorEastAsia" w:hAnsi="Times New Roman" w:cstheme="majorBidi"/>
      <w:b/>
      <w:color w:val="00316C"/>
      <w:spacing w:val="5"/>
      <w:kern w:val="28"/>
      <w:sz w:val="72"/>
      <w:szCs w:val="52"/>
    </w:rPr>
  </w:style>
  <w:style w:type="character" w:customStyle="1" w:styleId="Heading1Char">
    <w:name w:val="Heading 1 Char"/>
    <w:basedOn w:val="DefaultParagraphFont"/>
    <w:link w:val="Heading1"/>
    <w:uiPriority w:val="9"/>
    <w:rsid w:val="009D5B27"/>
    <w:rPr>
      <w:rFonts w:ascii="Times New Roman" w:eastAsiaTheme="majorEastAsia" w:hAnsi="Times New Roman" w:cstheme="majorBidi"/>
      <w:b/>
      <w:bCs/>
      <w:caps/>
      <w:color w:val="083B92" w:themeColor="accent2"/>
      <w:sz w:val="32"/>
      <w:szCs w:val="28"/>
    </w:rPr>
  </w:style>
  <w:style w:type="character" w:customStyle="1" w:styleId="Heading2Char">
    <w:name w:val="Heading 2 Char"/>
    <w:basedOn w:val="DefaultParagraphFont"/>
    <w:link w:val="Heading2"/>
    <w:uiPriority w:val="9"/>
    <w:rsid w:val="009D5B27"/>
    <w:rPr>
      <w:rFonts w:ascii="Times New Roman" w:eastAsiaTheme="majorEastAsia" w:hAnsi="Times New Roman" w:cstheme="majorBidi"/>
      <w:b/>
      <w:bCs/>
      <w:color w:val="3E91F8" w:themeColor="accent3"/>
      <w:sz w:val="24"/>
      <w:szCs w:val="26"/>
    </w:rPr>
  </w:style>
  <w:style w:type="character" w:customStyle="1" w:styleId="Heading3Char">
    <w:name w:val="Heading 3 Char"/>
    <w:basedOn w:val="DefaultParagraphFont"/>
    <w:link w:val="Heading3"/>
    <w:uiPriority w:val="9"/>
    <w:rsid w:val="009D5B27"/>
    <w:rPr>
      <w:rFonts w:ascii="Times New Roman" w:eastAsiaTheme="majorEastAsia" w:hAnsi="Times New Roman" w:cstheme="majorBidi"/>
      <w:bCs/>
      <w:sz w:val="20"/>
    </w:rPr>
  </w:style>
  <w:style w:type="character" w:customStyle="1" w:styleId="Heading4Char">
    <w:name w:val="Heading 4 Char"/>
    <w:basedOn w:val="DefaultParagraphFont"/>
    <w:link w:val="Heading4"/>
    <w:uiPriority w:val="9"/>
    <w:rsid w:val="009D5B27"/>
    <w:rPr>
      <w:rFonts w:ascii="Times New Roman" w:eastAsiaTheme="majorEastAsia" w:hAnsi="Times New Roman" w:cstheme="majorBidi"/>
      <w:bCs/>
      <w:iCs/>
      <w:sz w:val="20"/>
    </w:rPr>
  </w:style>
  <w:style w:type="paragraph" w:styleId="ListBullet">
    <w:name w:val="List Bullet"/>
    <w:uiPriority w:val="99"/>
    <w:unhideWhenUsed/>
    <w:rsid w:val="00F755DB"/>
    <w:pPr>
      <w:numPr>
        <w:numId w:val="14"/>
      </w:numPr>
      <w:spacing w:before="120" w:after="120" w:line="264" w:lineRule="auto"/>
    </w:pPr>
    <w:rPr>
      <w:rFonts w:ascii="Book Antiqua" w:hAnsi="Book Antiqua"/>
      <w:sz w:val="20"/>
    </w:rPr>
  </w:style>
  <w:style w:type="paragraph" w:styleId="ListBullet2">
    <w:name w:val="List Bullet 2"/>
    <w:uiPriority w:val="99"/>
    <w:unhideWhenUsed/>
    <w:rsid w:val="00F755DB"/>
    <w:pPr>
      <w:numPr>
        <w:numId w:val="15"/>
      </w:numPr>
      <w:spacing w:before="120" w:after="120" w:line="264" w:lineRule="auto"/>
    </w:pPr>
    <w:rPr>
      <w:rFonts w:ascii="Book Antiqua" w:hAnsi="Book Antiqua"/>
      <w:sz w:val="20"/>
    </w:rPr>
  </w:style>
  <w:style w:type="character" w:customStyle="1" w:styleId="Heading5Char">
    <w:name w:val="Heading 5 Char"/>
    <w:basedOn w:val="DefaultParagraphFont"/>
    <w:link w:val="Heading5"/>
    <w:uiPriority w:val="9"/>
    <w:semiHidden/>
    <w:rsid w:val="00F755DB"/>
    <w:rPr>
      <w:rFonts w:ascii="Book Antiqua" w:eastAsiaTheme="majorEastAsia" w:hAnsi="Book Antiqua" w:cstheme="majorBidi"/>
      <w:color w:val="010F23" w:themeColor="accent1" w:themeShade="7F"/>
      <w:sz w:val="20"/>
    </w:rPr>
  </w:style>
  <w:style w:type="character" w:customStyle="1" w:styleId="Heading6Char">
    <w:name w:val="Heading 6 Char"/>
    <w:basedOn w:val="DefaultParagraphFont"/>
    <w:link w:val="Heading6"/>
    <w:uiPriority w:val="9"/>
    <w:semiHidden/>
    <w:rsid w:val="002F4B19"/>
    <w:rPr>
      <w:rFonts w:asciiTheme="majorHAnsi" w:eastAsiaTheme="majorEastAsia" w:hAnsiTheme="majorHAnsi" w:cstheme="majorBidi"/>
      <w:i/>
      <w:iCs/>
      <w:color w:val="010F23" w:themeColor="accent1" w:themeShade="7F"/>
      <w:sz w:val="20"/>
    </w:rPr>
  </w:style>
  <w:style w:type="character" w:customStyle="1" w:styleId="Heading7Char">
    <w:name w:val="Heading 7 Char"/>
    <w:basedOn w:val="DefaultParagraphFont"/>
    <w:link w:val="Heading7"/>
    <w:uiPriority w:val="9"/>
    <w:semiHidden/>
    <w:rsid w:val="002F4B1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F4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4B19"/>
    <w:rPr>
      <w:rFonts w:asciiTheme="majorHAnsi" w:eastAsiaTheme="majorEastAsia" w:hAnsiTheme="majorHAnsi" w:cstheme="majorBidi"/>
      <w:i/>
      <w:iCs/>
      <w:color w:val="404040" w:themeColor="text1" w:themeTint="BF"/>
      <w:sz w:val="20"/>
      <w:szCs w:val="20"/>
    </w:rPr>
  </w:style>
  <w:style w:type="paragraph" w:customStyle="1" w:styleId="TABLE">
    <w:name w:val="TABLE"/>
    <w:link w:val="TABLEChar"/>
    <w:rsid w:val="009D5B27"/>
    <w:pPr>
      <w:keepLines/>
      <w:spacing w:before="60" w:after="60" w:line="264" w:lineRule="auto"/>
    </w:pPr>
    <w:rPr>
      <w:rFonts w:ascii="Times New Roman" w:eastAsia="Times New Roman" w:hAnsi="Times New Roman" w:cs="Arial"/>
      <w:b/>
      <w:sz w:val="20"/>
      <w:szCs w:val="20"/>
      <w:lang w:val="en-ZA"/>
    </w:rPr>
  </w:style>
  <w:style w:type="character" w:customStyle="1" w:styleId="TABLEChar">
    <w:name w:val="TABLE Char"/>
    <w:basedOn w:val="DefaultParagraphFont"/>
    <w:link w:val="TABLE"/>
    <w:rsid w:val="009D5B27"/>
    <w:rPr>
      <w:rFonts w:ascii="Times New Roman" w:eastAsia="Times New Roman" w:hAnsi="Times New Roman" w:cs="Arial"/>
      <w:b/>
      <w:sz w:val="20"/>
      <w:szCs w:val="20"/>
      <w:lang w:val="en-ZA"/>
    </w:rPr>
  </w:style>
  <w:style w:type="paragraph" w:customStyle="1" w:styleId="Appendix">
    <w:name w:val="Appendix"/>
    <w:basedOn w:val="Heading1"/>
    <w:next w:val="Normal"/>
    <w:qFormat/>
    <w:rsid w:val="009D5B27"/>
    <w:pPr>
      <w:spacing w:before="120"/>
      <w:ind w:left="720" w:hanging="720"/>
    </w:pPr>
    <w:rPr>
      <w:bCs w:val="0"/>
      <w:caps w:val="0"/>
      <w:sz w:val="24"/>
    </w:rPr>
  </w:style>
  <w:style w:type="paragraph" w:styleId="TOC1">
    <w:name w:val="toc 1"/>
    <w:autoRedefine/>
    <w:uiPriority w:val="39"/>
    <w:unhideWhenUsed/>
    <w:rsid w:val="009D5B27"/>
    <w:pPr>
      <w:spacing w:before="120" w:after="120" w:line="264" w:lineRule="auto"/>
      <w:ind w:left="720" w:hanging="720"/>
    </w:pPr>
    <w:rPr>
      <w:rFonts w:ascii="Times New Roman" w:eastAsiaTheme="majorEastAsia" w:hAnsi="Times New Roman" w:cstheme="majorBidi"/>
      <w:caps/>
      <w:sz w:val="20"/>
      <w:szCs w:val="28"/>
    </w:rPr>
  </w:style>
  <w:style w:type="character" w:styleId="Hyperlink">
    <w:name w:val="Hyperlink"/>
    <w:basedOn w:val="DefaultParagraphFont"/>
    <w:uiPriority w:val="99"/>
    <w:unhideWhenUsed/>
    <w:rsid w:val="002F4B19"/>
    <w:rPr>
      <w:color w:val="083B92" w:themeColor="hyperlink"/>
      <w:u w:val="single"/>
    </w:rPr>
  </w:style>
  <w:style w:type="paragraph" w:styleId="TOC2">
    <w:name w:val="toc 2"/>
    <w:autoRedefine/>
    <w:uiPriority w:val="39"/>
    <w:unhideWhenUsed/>
    <w:rsid w:val="009D5B27"/>
    <w:pPr>
      <w:spacing w:after="0" w:line="264" w:lineRule="auto"/>
      <w:ind w:left="720" w:hanging="720"/>
    </w:pPr>
    <w:rPr>
      <w:rFonts w:ascii="Times New Roman" w:hAnsi="Times New Roman"/>
      <w:sz w:val="20"/>
    </w:rPr>
  </w:style>
  <w:style w:type="paragraph" w:styleId="ListParagraph">
    <w:name w:val="List Paragraph"/>
    <w:basedOn w:val="Normal"/>
    <w:uiPriority w:val="34"/>
    <w:qFormat/>
    <w:rsid w:val="00F755DB"/>
    <w:pPr>
      <w:ind w:left="720"/>
      <w:contextualSpacing/>
    </w:pPr>
  </w:style>
  <w:style w:type="numbering" w:customStyle="1" w:styleId="Style1">
    <w:name w:val="Style1"/>
    <w:uiPriority w:val="99"/>
    <w:rsid w:val="009D5B27"/>
    <w:pPr>
      <w:numPr>
        <w:numId w:val="17"/>
      </w:numPr>
    </w:pPr>
  </w:style>
  <w:style w:type="paragraph" w:customStyle="1" w:styleId="Bullet1">
    <w:name w:val="Bullet1"/>
    <w:basedOn w:val="Normal"/>
    <w:rsid w:val="009D5B27"/>
    <w:pPr>
      <w:numPr>
        <w:numId w:val="23"/>
      </w:numPr>
    </w:pPr>
  </w:style>
  <w:style w:type="paragraph" w:customStyle="1" w:styleId="Bullet2">
    <w:name w:val="Bullet2"/>
    <w:basedOn w:val="Normal"/>
    <w:rsid w:val="009D5B27"/>
    <w:pPr>
      <w:numPr>
        <w:numId w:val="24"/>
      </w:numPr>
    </w:pPr>
  </w:style>
  <w:style w:type="table" w:styleId="TableGrid">
    <w:name w:val="Table Grid"/>
    <w:basedOn w:val="TableNormal"/>
    <w:uiPriority w:val="59"/>
    <w:rsid w:val="0046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90519">
      <w:bodyDiv w:val="1"/>
      <w:marLeft w:val="0"/>
      <w:marRight w:val="0"/>
      <w:marTop w:val="0"/>
      <w:marBottom w:val="0"/>
      <w:divBdr>
        <w:top w:val="none" w:sz="0" w:space="0" w:color="auto"/>
        <w:left w:val="none" w:sz="0" w:space="0" w:color="auto"/>
        <w:bottom w:val="none" w:sz="0" w:space="0" w:color="auto"/>
        <w:right w:val="none" w:sz="0" w:space="0" w:color="auto"/>
      </w:divBdr>
    </w:div>
    <w:div w:id="1302467310">
      <w:bodyDiv w:val="1"/>
      <w:marLeft w:val="0"/>
      <w:marRight w:val="0"/>
      <w:marTop w:val="0"/>
      <w:marBottom w:val="0"/>
      <w:divBdr>
        <w:top w:val="none" w:sz="0" w:space="0" w:color="auto"/>
        <w:left w:val="none" w:sz="0" w:space="0" w:color="auto"/>
        <w:bottom w:val="none" w:sz="0" w:space="0" w:color="auto"/>
        <w:right w:val="none" w:sz="0" w:space="0" w:color="auto"/>
      </w:divBdr>
    </w:div>
    <w:div w:id="1477449815">
      <w:bodyDiv w:val="1"/>
      <w:marLeft w:val="0"/>
      <w:marRight w:val="0"/>
      <w:marTop w:val="0"/>
      <w:marBottom w:val="0"/>
      <w:divBdr>
        <w:top w:val="none" w:sz="0" w:space="0" w:color="auto"/>
        <w:left w:val="none" w:sz="0" w:space="0" w:color="auto"/>
        <w:bottom w:val="none" w:sz="0" w:space="0" w:color="auto"/>
        <w:right w:val="none" w:sz="0" w:space="0" w:color="auto"/>
      </w:divBdr>
    </w:div>
    <w:div w:id="1767000379">
      <w:bodyDiv w:val="1"/>
      <w:marLeft w:val="0"/>
      <w:marRight w:val="0"/>
      <w:marTop w:val="0"/>
      <w:marBottom w:val="0"/>
      <w:divBdr>
        <w:top w:val="none" w:sz="0" w:space="0" w:color="auto"/>
        <w:left w:val="none" w:sz="0" w:space="0" w:color="auto"/>
        <w:bottom w:val="none" w:sz="0" w:space="0" w:color="auto"/>
        <w:right w:val="none" w:sz="0" w:space="0" w:color="auto"/>
      </w:divBdr>
    </w:div>
    <w:div w:id="1949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A826F42C748B4BC98ABAB6718F0DD"/>
        <w:category>
          <w:name w:val="General"/>
          <w:gallery w:val="placeholder"/>
        </w:category>
        <w:types>
          <w:type w:val="bbPlcHdr"/>
        </w:types>
        <w:behaviors>
          <w:behavior w:val="content"/>
        </w:behaviors>
        <w:guid w:val="{71FB575C-73D4-4E24-92B5-388CF16EDD1B}"/>
      </w:docPartPr>
      <w:docPartBody>
        <w:p w:rsidR="00000000" w:rsidRDefault="00494A31" w:rsidP="00494A31">
          <w:pPr>
            <w:pStyle w:val="859A826F42C748B4BC98ABAB6718F0D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Expert Sans Light">
    <w:altName w:val="Courier New"/>
    <w:panose1 w:val="00000000000000000000"/>
    <w:charset w:val="00"/>
    <w:family w:val="auto"/>
    <w:notTrueType/>
    <w:pitch w:val="variable"/>
    <w:sig w:usb0="00000083" w:usb1="00000000" w:usb2="00000000" w:usb3="00000000" w:csb0="00000009" w:csb1="00000000"/>
  </w:font>
  <w:font w:name="Expert Sans Regular">
    <w:altName w:val="Microsoft YaHei"/>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31"/>
    <w:rsid w:val="00327412"/>
    <w:rsid w:val="0049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A826F42C748B4BC98ABAB6718F0DD">
    <w:name w:val="859A826F42C748B4BC98ABAB6718F0DD"/>
    <w:rsid w:val="00494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NALY">
      <a:dk1>
        <a:sysClr val="windowText" lastClr="000000"/>
      </a:dk1>
      <a:lt1>
        <a:sysClr val="window" lastClr="FFFFFF"/>
      </a:lt1>
      <a:dk2>
        <a:srgbClr val="44546A"/>
      </a:dk2>
      <a:lt2>
        <a:srgbClr val="E7E6E6"/>
      </a:lt2>
      <a:accent1>
        <a:srgbClr val="031F48"/>
      </a:accent1>
      <a:accent2>
        <a:srgbClr val="083B92"/>
      </a:accent2>
      <a:accent3>
        <a:srgbClr val="3E91F8"/>
      </a:accent3>
      <a:accent4>
        <a:srgbClr val="AFABAB"/>
      </a:accent4>
      <a:accent5>
        <a:srgbClr val="475768"/>
      </a:accent5>
      <a:accent6>
        <a:srgbClr val="8BCBFF"/>
      </a:accent6>
      <a:hlink>
        <a:srgbClr val="083B92"/>
      </a:hlink>
      <a:folHlink>
        <a:srgbClr val="475768"/>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97CD4-4034-42D8-81E2-025041AD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Barclays Capital</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brewersd</dc:creator>
  <cp:lastModifiedBy>Thompson, Karen B</cp:lastModifiedBy>
  <cp:revision>2</cp:revision>
  <dcterms:created xsi:type="dcterms:W3CDTF">2023-09-06T16:12:00Z</dcterms:created>
  <dcterms:modified xsi:type="dcterms:W3CDTF">2023-09-06T16:12:00Z</dcterms:modified>
</cp:coreProperties>
</file>